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D479" w14:textId="77777777" w:rsidR="003978B2" w:rsidRPr="00852A87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  <w:i/>
          <w:iCs/>
        </w:rPr>
      </w:pPr>
      <w:r w:rsidRPr="00852A87">
        <w:rPr>
          <w:rStyle w:val="Brak"/>
          <w:rFonts w:ascii="Times New Roman" w:hAnsi="Times New Roman" w:cs="Times New Roman"/>
          <w:b/>
          <w:bCs/>
          <w:i/>
          <w:iCs/>
        </w:rPr>
        <w:t>Załącznik nr 7 do SIWZ</w:t>
      </w:r>
    </w:p>
    <w:p w14:paraId="48C7E592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EF40C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ZOBOWIĄZANIE INNEGO PODMIOTU</w:t>
      </w:r>
    </w:p>
    <w:p w14:paraId="33A53A51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DO ODDANIA DO DYSPOZYCJI NIEZBĘDNYCH ZASOBÓW</w:t>
      </w:r>
    </w:p>
    <w:p w14:paraId="64BAF39D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NA OKRES KORZYSTANIA Z NICH PRZY WYKONANIU ZAMÓWIENIA</w:t>
      </w:r>
    </w:p>
    <w:p w14:paraId="7320C518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</w:rPr>
        <w:t>w trybie art. 22a ust. 1 ustawy Prawo zamówień publicznych</w:t>
      </w:r>
    </w:p>
    <w:p w14:paraId="4B361B9C" w14:textId="49048D0C" w:rsidR="003978B2" w:rsidRPr="00852A87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852A87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 </w:t>
      </w:r>
      <w:r w:rsidRPr="00852A87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– Pawilon C i dla Filia </w:t>
      </w:r>
      <w:r w:rsidR="004C158F">
        <w:rPr>
          <w:rStyle w:val="Brak"/>
          <w:rFonts w:cs="Times New Roman"/>
          <w:b/>
          <w:bCs/>
          <w:sz w:val="22"/>
          <w:szCs w:val="22"/>
        </w:rPr>
        <w:br/>
      </w:r>
      <w:r w:rsidRPr="00852A87">
        <w:rPr>
          <w:rStyle w:val="Brak"/>
          <w:rFonts w:cs="Times New Roman"/>
          <w:b/>
          <w:bCs/>
          <w:sz w:val="22"/>
          <w:szCs w:val="22"/>
        </w:rPr>
        <w:t>w Myślenicach, ul. Żeromskiego 9.</w:t>
      </w:r>
    </w:p>
    <w:p w14:paraId="7CD9B20D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9096A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Ja/My niżej podpisany(ni)</w:t>
      </w:r>
    </w:p>
    <w:p w14:paraId="33EF8CB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………………….…………………………………………….……………...……………………</w:t>
      </w:r>
    </w:p>
    <w:p w14:paraId="07F5DD0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E2C8D15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(imię i nazwisko składającego oświadczenie)</w:t>
      </w:r>
    </w:p>
    <w:p w14:paraId="0E2D6C66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7FA42BA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będąc upoważnionym(/mi) do reprezentowania:</w:t>
      </w:r>
    </w:p>
    <w:p w14:paraId="582B215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AA329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64731F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podmiotu oddającego do dyspozycji zasoby)</w:t>
      </w:r>
    </w:p>
    <w:p w14:paraId="65A14E0B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3BD768" w14:textId="77777777" w:rsidR="003978B2" w:rsidRPr="00852A87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o ś w i a d c z a m(/y)</w:t>
      </w:r>
      <w:r w:rsidRPr="00852A87">
        <w:rPr>
          <w:rFonts w:ascii="Times New Roman" w:hAnsi="Times New Roman" w:cs="Times New Roman"/>
        </w:rPr>
        <w:t>,</w:t>
      </w:r>
    </w:p>
    <w:p w14:paraId="2AC3A1B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że wyżej wymieniony podmiot, stosownie do art. 22a ust. 1 ustawy z dnia 29 stycznia 2004 r. – Prawo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wień publicznych (j.t. Dz. U. z 2018 r., poz. 1986 ze </w:t>
      </w:r>
      <w:proofErr w:type="spellStart"/>
      <w:r w:rsidRPr="00852A87">
        <w:rPr>
          <w:rFonts w:ascii="Times New Roman" w:hAnsi="Times New Roman" w:cs="Times New Roman"/>
        </w:rPr>
        <w:t>późn</w:t>
      </w:r>
      <w:proofErr w:type="spellEnd"/>
      <w:r w:rsidRPr="00852A87">
        <w:rPr>
          <w:rFonts w:ascii="Times New Roman" w:hAnsi="Times New Roman" w:cs="Times New Roman"/>
        </w:rPr>
        <w:t>.), odda Wykonawcy</w:t>
      </w:r>
    </w:p>
    <w:p w14:paraId="2E1F1FA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0F0CE8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6F110D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3EEDE16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6EE44A1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do dyspozycji niezbędne zasoby, o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mowa w pkt IV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4 i 5* SIWZ zgodnie z wymaganiami określonymi w pkt V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4 SIWZ, tj.:</w:t>
      </w:r>
    </w:p>
    <w:p w14:paraId="3DCB9E2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1) zakres dostępnych wykonawcy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 innego podmiotu jest następujący:  …………………………………………………………………………………………………………………………………………………….. </w:t>
      </w:r>
    </w:p>
    <w:p w14:paraId="477EBA1F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2) </w:t>
      </w:r>
      <w:r w:rsidRPr="00852A87">
        <w:rPr>
          <w:rStyle w:val="Brak"/>
          <w:rFonts w:ascii="Times New Roman" w:hAnsi="Times New Roman" w:cs="Times New Roman"/>
        </w:rPr>
        <w:t>sposó</w:t>
      </w:r>
      <w:r w:rsidRPr="00852A87">
        <w:rPr>
          <w:rFonts w:ascii="Times New Roman" w:hAnsi="Times New Roman" w:cs="Times New Roman"/>
        </w:rPr>
        <w:t>b wykorzystania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innego podmiotu, przez wykonawcę,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63B71871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0231977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3) zakres i okres udziału innego podmiotu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438BB59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14:paraId="61C194FB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4) czy podmiot, na zdolnościach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rego wykonawca polega w odniesieniu do warunk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udziału w postępowaniu dotyczących doświadczenia, zrealizuje usługi,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wskazane zdolności dotyczą:     TAK*     NIE* </w:t>
      </w:r>
    </w:p>
    <w:p w14:paraId="5A7D4416" w14:textId="11931348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kern w:val="2"/>
        </w:rPr>
      </w:pPr>
      <w:r w:rsidRPr="00852A87">
        <w:rPr>
          <w:rFonts w:ascii="Times New Roman" w:hAnsi="Times New Roman" w:cs="Times New Roman"/>
        </w:rPr>
        <w:t>(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uwaga: punkt ten dotyczy warunku, o którym mowa w pkt V </w:t>
      </w:r>
      <w:proofErr w:type="spellStart"/>
      <w:r w:rsidRPr="00852A87">
        <w:rPr>
          <w:rStyle w:val="Brak"/>
          <w:rFonts w:ascii="Times New Roman" w:hAnsi="Times New Roman" w:cs="Times New Roman"/>
          <w:i/>
          <w:iCs/>
        </w:rPr>
        <w:t>ppkt</w:t>
      </w:r>
      <w:proofErr w:type="spellEnd"/>
      <w:r w:rsidRPr="00852A87">
        <w:rPr>
          <w:rStyle w:val="Brak"/>
          <w:rFonts w:ascii="Times New Roman" w:hAnsi="Times New Roman" w:cs="Times New Roman"/>
          <w:i/>
          <w:iCs/>
        </w:rPr>
        <w:t xml:space="preserve"> </w:t>
      </w:r>
      <w:r w:rsidR="00852A87">
        <w:rPr>
          <w:rStyle w:val="Brak"/>
          <w:rFonts w:ascii="Times New Roman" w:hAnsi="Times New Roman" w:cs="Times New Roman"/>
          <w:i/>
          <w:iCs/>
        </w:rPr>
        <w:t>3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SIWZ</w:t>
      </w:r>
      <w:r w:rsidRPr="00852A87">
        <w:rPr>
          <w:rFonts w:ascii="Times New Roman" w:hAnsi="Times New Roman" w:cs="Times New Roman"/>
        </w:rPr>
        <w:t>)</w:t>
      </w:r>
    </w:p>
    <w:p w14:paraId="12A9F735" w14:textId="77777777" w:rsidR="003978B2" w:rsidRPr="00852A87" w:rsidRDefault="005F718E">
      <w:pPr>
        <w:spacing w:after="0" w:line="240" w:lineRule="auto"/>
        <w:ind w:left="360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Fonts w:ascii="Times New Roman" w:hAnsi="Times New Roman" w:cs="Times New Roman"/>
        </w:rPr>
        <w:t>*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niepotrzebne skreślić</w:t>
      </w:r>
    </w:p>
    <w:p w14:paraId="1D7D5F5C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Style w:val="Brak"/>
          <w:rFonts w:ascii="Times New Roman" w:hAnsi="Times New Roman" w:cs="Times New Roman"/>
          <w:i/>
          <w:iCs/>
          <w:u w:val="single"/>
        </w:rPr>
        <w:lastRenderedPageBreak/>
        <w:t>Uwaga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40E55FF5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</w:t>
      </w:r>
      <w:del w:id="0" w:author="aidzik" w:date="2019-06-18T09:15:00Z"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</w:del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………………………………………………………</w:t>
      </w:r>
    </w:p>
    <w:p w14:paraId="2D3236E2" w14:textId="483D4762" w:rsidR="003978B2" w:rsidRPr="00852A87" w:rsidDel="00A231F6" w:rsidRDefault="005F718E">
      <w:pPr>
        <w:spacing w:after="0" w:line="240" w:lineRule="auto"/>
        <w:rPr>
          <w:del w:id="1" w:author="aidzik" w:date="2019-06-18T09:15:00Z"/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(miejsce i data złożenia oświadczenia)                                                                        (pieczęć i podpis osoby uprawnionej </w:t>
      </w:r>
    </w:p>
    <w:p w14:paraId="7A705590" w14:textId="0BCC6235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del w:id="2" w:author="aidzik" w:date="2019-06-18T09:15:00Z"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852A87" w:rsidDel="00A231F6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</w:del>
      <w:bookmarkStart w:id="3" w:name="_GoBack"/>
      <w:bookmarkEnd w:id="3"/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        do składania  oświadczeń woli </w:t>
      </w:r>
    </w:p>
    <w:p w14:paraId="428F70DF" w14:textId="77777777" w:rsidR="003978B2" w:rsidRPr="00852A87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             w imieniu podmiotu </w:t>
      </w:r>
    </w:p>
    <w:p w14:paraId="13E9E2B9" w14:textId="77777777" w:rsidR="003978B2" w:rsidRPr="00852A87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>    oddającego do dyspozycji zasoby)</w:t>
      </w:r>
    </w:p>
    <w:p w14:paraId="0EAB802B" w14:textId="77777777" w:rsidR="003978B2" w:rsidRPr="00852A87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65ACAEBA" w14:textId="77777777" w:rsidR="003978B2" w:rsidRPr="00852A87" w:rsidRDefault="003978B2" w:rsidP="00B437CA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852A87" w:rsidSect="00852A87">
      <w:headerReference w:type="default" r:id="rId7"/>
      <w:footerReference w:type="default" r:id="rId8"/>
      <w:pgSz w:w="11900" w:h="16840"/>
      <w:pgMar w:top="1417" w:right="1417" w:bottom="2552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853D" w14:textId="77777777" w:rsidR="00B53953" w:rsidRDefault="00B53953">
      <w:pPr>
        <w:spacing w:after="0" w:line="240" w:lineRule="auto"/>
      </w:pPr>
      <w:r>
        <w:separator/>
      </w:r>
    </w:p>
  </w:endnote>
  <w:endnote w:type="continuationSeparator" w:id="0">
    <w:p w14:paraId="0B1451EC" w14:textId="77777777" w:rsidR="00B53953" w:rsidRDefault="00B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4CB8E75E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231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3DBE" w14:textId="77777777" w:rsidR="00B53953" w:rsidRDefault="00B53953">
      <w:pPr>
        <w:spacing w:after="0" w:line="240" w:lineRule="auto"/>
      </w:pPr>
      <w:r>
        <w:separator/>
      </w:r>
    </w:p>
  </w:footnote>
  <w:footnote w:type="continuationSeparator" w:id="0">
    <w:p w14:paraId="4835E684" w14:textId="77777777" w:rsidR="00B53953" w:rsidRDefault="00B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33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ACA0273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ACF6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4A784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7A769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88F8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C49B3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412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FCF0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14477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3DBA757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2D9E6048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98E3748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8825B6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AE54544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37948536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06A671A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DD2FB3E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23A85AD0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ACA0273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ACF63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A7846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7A769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8F86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49B30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412B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FCF00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4477C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793A2922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EA8BE0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10C97E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882F7C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442BF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EA08FA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95CA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72720C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69D6A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ACA0273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EEACF63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E44A7846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F7A769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588F86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E9C49B30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72412B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C8FCF00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4F14477C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E1D09AE6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F2E9C2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AEB72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ADC5D54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E42AB2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BBA8AD4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1E0691E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C5E5336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D5447BE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E1D09AE6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F2E9C2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5AEB72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DC5D54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E42AB2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BA8AD4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E0691E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5E5336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5447BE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101A1EFA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74DD26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EC16C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4E46C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16A75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09C70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A88366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65FB0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44F2A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D3B8BE44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C65E6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E27AEA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20B9A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48EB08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CCE9AE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6F822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5A924C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AC9FE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B290BBA2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ECDE1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8459C6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2EBFD6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36EE5E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C0B384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B6C23C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92C67A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3A5BD0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7A1851E0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A0B2B2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A08232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64AA40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CCE230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61DC4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C4BBB0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FE88CC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C6C9C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7A1851E0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0B2B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A08232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64AA40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CCE23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61DC4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C4BBB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FE88C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6C6C9C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B290BBA2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ECDE14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3A8459C6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882EBFD6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1A36EE5E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BC0B384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5B6C23C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0A92C67A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DA3A5BD0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B290BBA2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ECDE14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459C6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2EBFD6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36EE5E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0B384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B6C23C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92C67A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3A5BD0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166A2658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7643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DAB85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0A68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423E4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8472E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2B4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8513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74D55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166A265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764340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DAB85E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0A6816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423E48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8472E6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2B498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8513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74D554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5A2A81E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670D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B0225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E2A84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5ADFC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7EA1C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E68E2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E68C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0EE9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5A2A8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670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B0225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E2A8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5ADF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7EA1C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E68E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E68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0EE9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5A2A81E0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670D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B0225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E2A84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5ADFC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7EA1C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E68E2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EE68C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B0EE9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0F2698A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A60F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DA24A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10983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896B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E1D3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2EFF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A837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C43590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0F2698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A60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DA24A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1098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896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E1D3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2EF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A837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C43590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0F2698A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A60F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DA24A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10983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896B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E1D3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2EFF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A837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C43590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D61ED1B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6907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A6CEC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1C174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BCDF9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EF306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6170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E6950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E66A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101A1EFA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74DD26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EC16C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4E46C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16A754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09C70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A88366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65FB0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44F2A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182A53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424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2AE58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D8B9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8A7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A2AC5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62F3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86460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64C12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182A53FC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424AE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2AE58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D8B9BA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8A706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A2AC5A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62F3DE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86460E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64C122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0CAC9E5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18A962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0F56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1AED30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66F48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4B52C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C965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74D6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08F14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0CAC9E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18A96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0F56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1AED3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66F4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4B52C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C965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74D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08F1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0CAC9E5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18A962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0F56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1AED30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66F48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4B52C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C965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74D6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08F14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C10A18C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18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C32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AD8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8E7AC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C30A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8A384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DE4A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EEED8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C10A18C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18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C32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AD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8E7A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C30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8A384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DE4A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EEED8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C10A18C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18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C32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8CAD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68E7A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C30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8A384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DE4A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EEED8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C7A6C6D8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FC5632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6E13E0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C61E28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36CFC4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149872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2ED74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45BE4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700AC4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25A460D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A731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F88AA8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A7F8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FCAAD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E3464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A02D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0D83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34E9CC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5408202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8C3B8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DE2F9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1A175C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A6843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0633B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D052B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D6202E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0683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5408202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8C3B80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DE2F9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1A175C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A6843E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0633B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D052B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D6202E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50683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5DEEEE2E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68A3AC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ECE358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44BAB4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AC7D2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F66D8A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46A94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008BC2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A0AE0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B50C1B9C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7F9846D2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35E05218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BFF22DDC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AE1E4B92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94447C4A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8C005BAC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551C7A10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21924C88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54082020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8C3B80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DE2F9A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1A175C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A6843E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0633B0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D052B8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D6202E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50683A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19AA111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49550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26F9E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26168A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64D964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7A6E9A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0040B8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20834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E83450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19AA111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49550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26F9E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26168A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64D964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7A6E9A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0040B8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20834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E83450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80A0E6EA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02CD5E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AE6476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6260D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86FBB6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8079C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5685C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86973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580002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51045B0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D6B65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D834C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6E215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D24B0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C43B2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4C182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74B870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D6D67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80A0E6EA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02CD5E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AE647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6260D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86FBB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8079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5685C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869734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58000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A2422EF2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274AA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00AA0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64E8EC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6075A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F87F50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368DA6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259FC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AC9698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FD9CE6D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AC90D6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82F4A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2A6BE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3821F2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644F62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438B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B215F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6414B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80A0E6EA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02CD5E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AE647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6260D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86FBB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8079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5685C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869734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58000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FE9AE29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62956E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76F312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E1C70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7427B4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E2F2A2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C4E7CE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2040DE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4C5C4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FE9AE29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F62956E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B76F312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DDE1C70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37427B4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0E2F2A2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2C4E7CE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12040DE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F14C5C4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5A5C104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2FC2414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B7A5B58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55A1F74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C5E5048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584934C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94A0782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8C87680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56669BA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219E2ACE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68C81EA6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C684198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F94B692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4C0280A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70A421E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C4103668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92101918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087CCB3E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FECC732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76FF34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20F2A2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04F2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4D01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8789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C0C3E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A0B60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5E22D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FECC732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76FF34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20F2A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04F2E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4D018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8789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C0C3E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A0B6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5E22D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327E7F56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7605A0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6262C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CB7A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B4D668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0AAE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CEE7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723A9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6CDA28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D3B8BE44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1C65E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E27AE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420B9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48EB0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CCE9A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96F82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5A924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AC9F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BE184C4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E864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40748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AEAEC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5C4BD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E0FE2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10036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027DD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804F0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5A2A81E0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670D2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B0225C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E2A842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5ADFCE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7EA1C2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E68E26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EE68C2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B0EE96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dzik">
    <w15:presenceInfo w15:providerId="None" w15:userId="ai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75EC0"/>
    <w:rsid w:val="00195BCA"/>
    <w:rsid w:val="002F04BF"/>
    <w:rsid w:val="00345CE3"/>
    <w:rsid w:val="00377CB2"/>
    <w:rsid w:val="003978B2"/>
    <w:rsid w:val="00401D48"/>
    <w:rsid w:val="00453A04"/>
    <w:rsid w:val="00455964"/>
    <w:rsid w:val="004C158F"/>
    <w:rsid w:val="00574DB1"/>
    <w:rsid w:val="005C4033"/>
    <w:rsid w:val="005D5B0F"/>
    <w:rsid w:val="005F718E"/>
    <w:rsid w:val="00600D38"/>
    <w:rsid w:val="006A19EE"/>
    <w:rsid w:val="00785FC4"/>
    <w:rsid w:val="0083735E"/>
    <w:rsid w:val="00852A87"/>
    <w:rsid w:val="00986A02"/>
    <w:rsid w:val="009E1A1B"/>
    <w:rsid w:val="00A231F6"/>
    <w:rsid w:val="00A57D9B"/>
    <w:rsid w:val="00AE147D"/>
    <w:rsid w:val="00B14DBF"/>
    <w:rsid w:val="00B437CA"/>
    <w:rsid w:val="00B53953"/>
    <w:rsid w:val="00BB7302"/>
    <w:rsid w:val="00C176EC"/>
    <w:rsid w:val="00D450D2"/>
    <w:rsid w:val="00D66937"/>
    <w:rsid w:val="00DD0B93"/>
    <w:rsid w:val="00E53DB1"/>
    <w:rsid w:val="00F238AF"/>
    <w:rsid w:val="00F43ECA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4</cp:revision>
  <cp:lastPrinted>2019-06-12T14:48:00Z</cp:lastPrinted>
  <dcterms:created xsi:type="dcterms:W3CDTF">2019-06-13T09:56:00Z</dcterms:created>
  <dcterms:modified xsi:type="dcterms:W3CDTF">2019-06-18T07:15:00Z</dcterms:modified>
</cp:coreProperties>
</file>