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5201" w14:textId="77777777" w:rsidR="003978B2" w:rsidRPr="00453A04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</w:rPr>
      </w:pPr>
    </w:p>
    <w:p w14:paraId="04468DD5" w14:textId="2139E95F" w:rsidR="003978B2" w:rsidRPr="005C4033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8FE57E" w14:textId="77777777" w:rsidR="003978B2" w:rsidRPr="005C4033" w:rsidRDefault="003978B2">
      <w:pPr>
        <w:tabs>
          <w:tab w:val="left" w:pos="1080"/>
        </w:tabs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363BA1D" w14:textId="77777777" w:rsidR="003978B2" w:rsidRPr="00453A04" w:rsidRDefault="005F718E">
      <w:pPr>
        <w:pStyle w:val="Nagwek7"/>
        <w:tabs>
          <w:tab w:val="left" w:pos="284"/>
          <w:tab w:val="center" w:pos="4536"/>
          <w:tab w:val="right" w:pos="9046"/>
        </w:tabs>
        <w:spacing w:after="0" w:line="240" w:lineRule="auto"/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</w:pPr>
      <w:r w:rsidRPr="00453A04"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  <w:t>Załącznik nr 4 do SIWZ</w:t>
      </w:r>
    </w:p>
    <w:p w14:paraId="73E7ABDF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b/>
          <w:bCs/>
          <w:sz w:val="20"/>
          <w:szCs w:val="20"/>
        </w:rPr>
      </w:pPr>
    </w:p>
    <w:p w14:paraId="19B972D7" w14:textId="77777777" w:rsidR="003978B2" w:rsidRPr="005C4033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5C4033">
        <w:rPr>
          <w:rStyle w:val="Brak"/>
          <w:rFonts w:ascii="Times New Roman" w:hAnsi="Times New Roman" w:cs="Times New Roman"/>
          <w:b/>
          <w:bCs/>
        </w:rPr>
        <w:t>OŚ</w:t>
      </w:r>
      <w:r w:rsidRPr="005C4033">
        <w:rPr>
          <w:rStyle w:val="Brak"/>
          <w:rFonts w:ascii="Times New Roman" w:hAnsi="Times New Roman" w:cs="Times New Roman"/>
          <w:b/>
          <w:bCs/>
          <w:lang w:val="en-US"/>
        </w:rPr>
        <w:t>WIADCZENIE</w:t>
      </w:r>
    </w:p>
    <w:p w14:paraId="7A775A13" w14:textId="77777777" w:rsidR="003978B2" w:rsidRPr="005C4033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5C4033">
        <w:rPr>
          <w:rStyle w:val="Brak"/>
          <w:rFonts w:ascii="Times New Roman" w:hAnsi="Times New Roman" w:cs="Times New Roman"/>
          <w:b/>
          <w:bCs/>
        </w:rPr>
        <w:t>dotyczące przynależności do grupy kapitałowej</w:t>
      </w:r>
    </w:p>
    <w:p w14:paraId="4FC77F0A" w14:textId="77777777" w:rsidR="003978B2" w:rsidRPr="00453A04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453A04">
        <w:rPr>
          <w:rStyle w:val="Brak"/>
          <w:rFonts w:cs="Times New Roman"/>
          <w:b/>
          <w:bCs/>
          <w:sz w:val="22"/>
          <w:szCs w:val="22"/>
        </w:rPr>
        <w:t xml:space="preserve">w postępowaniu prowadzonym w trybie przetargu nieograniczonego na pełnienie funkcji inwestora zastępczego dla zadania pn. Modernizacja energetyczna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dzkich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budynk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w użyteczności publicznej – zgodnie z wymogami ustawy z dn. 29.01.2004r. Prawo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zam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wień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publicznych, przepis</w:t>
      </w:r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r w:rsidRPr="00453A04">
        <w:rPr>
          <w:rStyle w:val="Brak"/>
          <w:rFonts w:cs="Times New Roman"/>
          <w:b/>
          <w:bCs/>
          <w:sz w:val="22"/>
          <w:szCs w:val="22"/>
        </w:rPr>
        <w:t>w wykonawczych w tym zakresie oraz wytycznymi Projektu pn.</w:t>
      </w:r>
      <w:r w:rsidRPr="00453A04">
        <w:rPr>
          <w:rStyle w:val="Brak"/>
          <w:rFonts w:cs="Times New Roman"/>
          <w:sz w:val="22"/>
          <w:szCs w:val="22"/>
        </w:rPr>
        <w:t xml:space="preserve"> 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Modernizacja energetyczna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dzkich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budynk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w użyteczności publicznej dla Pedagogicznej Biblioteki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dzkiej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 im. Hugona Kołłątaja  w Krakowie przy  al. Marszałka F. Focha 39 –  Pawilon C i dla Filia w Myślenicach, ul. Żeromskiego 9.</w:t>
      </w:r>
    </w:p>
    <w:p w14:paraId="33619174" w14:textId="77777777" w:rsidR="003978B2" w:rsidRPr="005C4033" w:rsidRDefault="005F718E" w:rsidP="00E329E0">
      <w:pPr>
        <w:spacing w:after="0" w:line="240" w:lineRule="auto"/>
        <w:jc w:val="both"/>
        <w:rPr>
          <w:rFonts w:ascii="Times New Roman" w:hAnsi="Times New Roman" w:cs="Times New Roman"/>
        </w:rPr>
        <w:pPrChange w:id="0" w:author="aidzik" w:date="2019-06-18T09:13:00Z">
          <w:pPr>
            <w:spacing w:after="0" w:line="240" w:lineRule="auto"/>
          </w:pPr>
        </w:pPrChange>
      </w:pPr>
      <w:r w:rsidRPr="005C4033">
        <w:rPr>
          <w:rFonts w:ascii="Times New Roman" w:hAnsi="Times New Roman" w:cs="Times New Roman"/>
        </w:rPr>
        <w:t xml:space="preserve">Zgodnie z art. 24 ust. 11 Prawa </w:t>
      </w:r>
      <w:proofErr w:type="spellStart"/>
      <w:r w:rsidRPr="005C4033">
        <w:rPr>
          <w:rFonts w:ascii="Times New Roman" w:hAnsi="Times New Roman" w:cs="Times New Roman"/>
        </w:rPr>
        <w:t>zam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5C4033">
        <w:rPr>
          <w:rFonts w:ascii="Times New Roman" w:hAnsi="Times New Roman" w:cs="Times New Roman"/>
        </w:rPr>
        <w:t>wień</w:t>
      </w:r>
      <w:proofErr w:type="spellEnd"/>
      <w:r w:rsidRPr="005C4033">
        <w:rPr>
          <w:rFonts w:ascii="Times New Roman" w:hAnsi="Times New Roman" w:cs="Times New Roman"/>
        </w:rPr>
        <w:t xml:space="preserve"> publicznych, Wykonawca, w terminie 3 dni od dnia zamieszczenia na stronie internetowej informacji, o </w:t>
      </w:r>
      <w:proofErr w:type="spellStart"/>
      <w:r w:rsidRPr="005C4033">
        <w:rPr>
          <w:rFonts w:ascii="Times New Roman" w:hAnsi="Times New Roman" w:cs="Times New Roman"/>
        </w:rPr>
        <w:t>kt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r w:rsidRPr="005C4033">
        <w:rPr>
          <w:rFonts w:ascii="Times New Roman" w:hAnsi="Times New Roman" w:cs="Times New Roman"/>
        </w:rPr>
        <w:t>rej mowa w art. 86 ust. 5, przekaże Zamawiającemu oświadczenie o przynależności lub braku przynależności do t</w:t>
      </w:r>
      <w:bookmarkStart w:id="1" w:name="_GoBack"/>
      <w:bookmarkEnd w:id="1"/>
      <w:r w:rsidRPr="005C4033">
        <w:rPr>
          <w:rFonts w:ascii="Times New Roman" w:hAnsi="Times New Roman" w:cs="Times New Roman"/>
        </w:rPr>
        <w:t xml:space="preserve">ej samej grupy kapitałowej, o </w:t>
      </w:r>
      <w:proofErr w:type="spellStart"/>
      <w:r w:rsidRPr="005C4033">
        <w:rPr>
          <w:rFonts w:ascii="Times New Roman" w:hAnsi="Times New Roman" w:cs="Times New Roman"/>
        </w:rPr>
        <w:t>kt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r w:rsidRPr="005C4033">
        <w:rPr>
          <w:rFonts w:ascii="Times New Roman" w:hAnsi="Times New Roman" w:cs="Times New Roman"/>
        </w:rPr>
        <w:t xml:space="preserve">rej mowa w art. 24 ust. 1 pkt 23 Prawa </w:t>
      </w:r>
      <w:proofErr w:type="spellStart"/>
      <w:r w:rsidRPr="005C4033">
        <w:rPr>
          <w:rFonts w:ascii="Times New Roman" w:hAnsi="Times New Roman" w:cs="Times New Roman"/>
        </w:rPr>
        <w:t>zam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5C4033">
        <w:rPr>
          <w:rFonts w:ascii="Times New Roman" w:hAnsi="Times New Roman" w:cs="Times New Roman"/>
        </w:rPr>
        <w:t>wień</w:t>
      </w:r>
      <w:proofErr w:type="spellEnd"/>
      <w:r w:rsidRPr="005C4033">
        <w:rPr>
          <w:rFonts w:ascii="Times New Roman" w:hAnsi="Times New Roman" w:cs="Times New Roman"/>
        </w:rPr>
        <w:t xml:space="preserve"> publicznych. Wraz ze złożeniem oświadczenia, Wykonawca może przedstawić dowody, że powiązania z innym Wykonawcą nie prowadzą do zakłócenia konkurencji w postępowaniu  o udzielenie </w:t>
      </w:r>
      <w:proofErr w:type="spellStart"/>
      <w:r w:rsidRPr="005C4033">
        <w:rPr>
          <w:rFonts w:ascii="Times New Roman" w:hAnsi="Times New Roman" w:cs="Times New Roman"/>
        </w:rPr>
        <w:t>zam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5C4033">
        <w:rPr>
          <w:rFonts w:ascii="Times New Roman" w:hAnsi="Times New Roman" w:cs="Times New Roman"/>
        </w:rPr>
        <w:t>wienia</w:t>
      </w:r>
      <w:proofErr w:type="spellEnd"/>
      <w:r w:rsidRPr="005C4033">
        <w:rPr>
          <w:rFonts w:ascii="Times New Roman" w:hAnsi="Times New Roman" w:cs="Times New Roman"/>
        </w:rPr>
        <w:t>.</w:t>
      </w:r>
    </w:p>
    <w:p w14:paraId="4115DB6B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E8F6E43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  <w:u w:val="single"/>
        </w:rPr>
        <w:t xml:space="preserve">Wykonawca: </w:t>
      </w:r>
    </w:p>
    <w:p w14:paraId="5F85EABD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2F8B2BCE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091C3AD5" w14:textId="77777777" w:rsidR="003978B2" w:rsidRPr="005C4033" w:rsidRDefault="005F718E">
      <w:pPr>
        <w:spacing w:after="0" w:line="240" w:lineRule="auto"/>
        <w:ind w:right="5953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)</w:t>
      </w:r>
    </w:p>
    <w:p w14:paraId="1B09AB50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CFDDCCD" w14:textId="77777777" w:rsidR="003978B2" w:rsidRPr="005C4033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20C7BEB" w14:textId="77777777" w:rsidR="003978B2" w:rsidRPr="005C4033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(imię, nazwisko, stanowisko/podstawa do reprezentacji)</w:t>
      </w:r>
    </w:p>
    <w:p w14:paraId="03FA98E0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Style w:val="Brak"/>
          <w:rFonts w:ascii="Times New Roman" w:hAnsi="Times New Roman" w:cs="Times New Roman"/>
          <w:lang w:val="da-DK"/>
        </w:rPr>
        <w:t>Sk</w:t>
      </w:r>
      <w:proofErr w:type="spellStart"/>
      <w:r w:rsidRPr="005C4033">
        <w:rPr>
          <w:rFonts w:ascii="Times New Roman" w:hAnsi="Times New Roman" w:cs="Times New Roman"/>
        </w:rPr>
        <w:t>ładają</w:t>
      </w:r>
      <w:proofErr w:type="spellEnd"/>
      <w:r w:rsidRPr="005C4033">
        <w:rPr>
          <w:rStyle w:val="Brak"/>
          <w:rFonts w:ascii="Times New Roman" w:hAnsi="Times New Roman" w:cs="Times New Roman"/>
          <w:lang w:val="pt-PT"/>
        </w:rPr>
        <w:t>c ofert</w:t>
      </w:r>
      <w:r w:rsidRPr="005C4033">
        <w:rPr>
          <w:rFonts w:ascii="Times New Roman" w:hAnsi="Times New Roman" w:cs="Times New Roman"/>
        </w:rPr>
        <w:t xml:space="preserve">ę w niniejszym postępowaniu , zgodnie z art. 24 ust. 11 ustawy z dn. 29 stycznia 2004r. Prawo </w:t>
      </w:r>
      <w:proofErr w:type="spellStart"/>
      <w:r w:rsidRPr="005C4033">
        <w:rPr>
          <w:rFonts w:ascii="Times New Roman" w:hAnsi="Times New Roman" w:cs="Times New Roman"/>
        </w:rPr>
        <w:t>zam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5C4033">
        <w:rPr>
          <w:rFonts w:ascii="Times New Roman" w:hAnsi="Times New Roman" w:cs="Times New Roman"/>
        </w:rPr>
        <w:t>wień</w:t>
      </w:r>
      <w:proofErr w:type="spellEnd"/>
      <w:r w:rsidRPr="005C4033">
        <w:rPr>
          <w:rFonts w:ascii="Times New Roman" w:hAnsi="Times New Roman" w:cs="Times New Roman"/>
        </w:rPr>
        <w:t xml:space="preserve"> publicznych, oświadczam(y), że: </w:t>
      </w:r>
    </w:p>
    <w:p w14:paraId="3FC78D2F" w14:textId="77777777" w:rsidR="003978B2" w:rsidRPr="005C4033" w:rsidRDefault="005F718E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5C4033">
        <w:rPr>
          <w:rStyle w:val="Brak"/>
          <w:rFonts w:ascii="Times New Roman" w:hAnsi="Times New Roman" w:cs="Times New Roman"/>
          <w:lang w:val="de-DE"/>
        </w:rPr>
        <w:t>NIE NALE</w:t>
      </w:r>
      <w:r w:rsidRPr="005C4033">
        <w:rPr>
          <w:rFonts w:ascii="Times New Roman" w:hAnsi="Times New Roman" w:cs="Times New Roman"/>
        </w:rPr>
        <w:t xml:space="preserve">ŻYMY DO GRUPY KAPITAŁOWEJ o </w:t>
      </w:r>
      <w:proofErr w:type="spellStart"/>
      <w:r w:rsidRPr="005C4033">
        <w:rPr>
          <w:rFonts w:ascii="Times New Roman" w:hAnsi="Times New Roman" w:cs="Times New Roman"/>
        </w:rPr>
        <w:t>kt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r w:rsidRPr="005C4033">
        <w:rPr>
          <w:rFonts w:ascii="Times New Roman" w:hAnsi="Times New Roman" w:cs="Times New Roman"/>
        </w:rPr>
        <w:t xml:space="preserve">rej mowa w art. 24 ust.1 pkt 23 ustawy </w:t>
      </w:r>
      <w:proofErr w:type="spellStart"/>
      <w:r w:rsidRPr="005C4033">
        <w:rPr>
          <w:rFonts w:ascii="Times New Roman" w:hAnsi="Times New Roman" w:cs="Times New Roman"/>
        </w:rPr>
        <w:t>Pzp</w:t>
      </w:r>
      <w:proofErr w:type="spellEnd"/>
      <w:r w:rsidRPr="005C4033">
        <w:rPr>
          <w:rFonts w:ascii="Times New Roman" w:hAnsi="Times New Roman" w:cs="Times New Roman"/>
        </w:rPr>
        <w:t>*</w:t>
      </w:r>
    </w:p>
    <w:p w14:paraId="65802CAC" w14:textId="77777777" w:rsidR="003978B2" w:rsidRPr="005C4033" w:rsidRDefault="005F718E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5C4033">
        <w:rPr>
          <w:rStyle w:val="Brak"/>
          <w:rFonts w:ascii="Times New Roman" w:hAnsi="Times New Roman" w:cs="Times New Roman"/>
          <w:lang w:val="de-DE"/>
        </w:rPr>
        <w:t>NALE</w:t>
      </w:r>
      <w:r w:rsidRPr="005C4033">
        <w:rPr>
          <w:rFonts w:ascii="Times New Roman" w:hAnsi="Times New Roman" w:cs="Times New Roman"/>
        </w:rPr>
        <w:t>ŻYMY DO GRUPY KAPITAŁOWEJ i  składamy   listę podmiot</w:t>
      </w:r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r w:rsidRPr="005C4033">
        <w:rPr>
          <w:rFonts w:ascii="Times New Roman" w:hAnsi="Times New Roman" w:cs="Times New Roman"/>
        </w:rPr>
        <w:t>w należących do tej samej grupy kapitałowej w rozumieniu ustawy z dnia 16 lutego 2007 r. o ochronie konkurencji i konsument</w:t>
      </w:r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r w:rsidRPr="005C4033">
        <w:rPr>
          <w:rFonts w:ascii="Times New Roman" w:hAnsi="Times New Roman" w:cs="Times New Roman"/>
        </w:rPr>
        <w:t xml:space="preserve">w (Dz. U. z 2017r. poz. 229 z </w:t>
      </w:r>
      <w:proofErr w:type="spellStart"/>
      <w:r w:rsidRPr="005C4033">
        <w:rPr>
          <w:rFonts w:ascii="Times New Roman" w:hAnsi="Times New Roman" w:cs="Times New Roman"/>
        </w:rPr>
        <w:t>późn</w:t>
      </w:r>
      <w:proofErr w:type="spellEnd"/>
      <w:r w:rsidRPr="005C4033">
        <w:rPr>
          <w:rFonts w:ascii="Times New Roman" w:hAnsi="Times New Roman" w:cs="Times New Roman"/>
        </w:rPr>
        <w:t>. zmianami)*</w:t>
      </w:r>
    </w:p>
    <w:p w14:paraId="013EB235" w14:textId="77777777" w:rsidR="003978B2" w:rsidRPr="005C4033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5D47480F" w14:textId="77777777" w:rsidR="00B14DBF" w:rsidRPr="00E53DB1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Style w:val="Brak"/>
          <w:rFonts w:ascii="Times New Roman" w:hAnsi="Times New Roman" w:cs="Times New Roman"/>
        </w:rPr>
        <w:t>Lp.</w:t>
      </w:r>
    </w:p>
    <w:p w14:paraId="12A4591F" w14:textId="77777777" w:rsidR="00B14DBF" w:rsidRPr="00E53DB1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Style w:val="Brak"/>
          <w:rFonts w:ascii="Times New Roman" w:hAnsi="Times New Roman" w:cs="Times New Roman"/>
        </w:rPr>
        <w:t>Nazwa podmiotu</w:t>
      </w:r>
    </w:p>
    <w:p w14:paraId="45FBA7E5" w14:textId="77777777" w:rsidR="00B14DBF" w:rsidRPr="00E53DB1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Style w:val="Brak"/>
          <w:rFonts w:ascii="Times New Roman" w:hAnsi="Times New Roman" w:cs="Times New Roman"/>
        </w:rPr>
        <w:t>Adres podmiotu</w:t>
      </w:r>
    </w:p>
    <w:p w14:paraId="6264C76B" w14:textId="77777777" w:rsidR="00E53DB1" w:rsidRDefault="00E53DB1">
      <w:pPr>
        <w:spacing w:after="0" w:line="240" w:lineRule="auto"/>
      </w:pPr>
    </w:p>
    <w:p w14:paraId="6E935AAE" w14:textId="0ACB86F2" w:rsidR="00B14DBF" w:rsidRPr="00D66937" w:rsidDel="00E329E0" w:rsidRDefault="00B14DBF">
      <w:pPr>
        <w:spacing w:after="0" w:line="240" w:lineRule="auto"/>
        <w:rPr>
          <w:del w:id="2" w:author="aidzik" w:date="2019-06-18T09:13:00Z"/>
          <w:rFonts w:ascii="Times New Roman" w:hAnsi="Times New Roman" w:cs="Times New Roman"/>
        </w:rPr>
      </w:pPr>
    </w:p>
    <w:p w14:paraId="260AC6F4" w14:textId="77777777" w:rsidR="00E53DB1" w:rsidRDefault="00E53DB1">
      <w:pPr>
        <w:spacing w:after="0" w:line="240" w:lineRule="auto"/>
      </w:pPr>
    </w:p>
    <w:p w14:paraId="067F3292" w14:textId="77777777" w:rsidR="00E53DB1" w:rsidRDefault="00E53DB1">
      <w:pPr>
        <w:spacing w:after="0" w:line="240" w:lineRule="auto"/>
      </w:pPr>
    </w:p>
    <w:p w14:paraId="42349968" w14:textId="77777777" w:rsidR="00E53DB1" w:rsidRDefault="00E53DB1">
      <w:pPr>
        <w:spacing w:after="0" w:line="240" w:lineRule="auto"/>
      </w:pPr>
    </w:p>
    <w:p w14:paraId="76EDFC3A" w14:textId="77777777" w:rsidR="00E53DB1" w:rsidRDefault="00E53DB1">
      <w:pPr>
        <w:spacing w:after="0" w:line="240" w:lineRule="auto"/>
      </w:pPr>
    </w:p>
    <w:p w14:paraId="20085B2A" w14:textId="77777777" w:rsidR="003978B2" w:rsidRPr="005C4033" w:rsidRDefault="003978B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B9E2914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D9AE7C3" w14:textId="77777777" w:rsidR="003978B2" w:rsidRPr="005C4033" w:rsidRDefault="005F718E">
      <w:pPr>
        <w:pStyle w:val="1"/>
        <w:spacing w:after="0" w:line="240" w:lineRule="auto"/>
        <w:ind w:left="563" w:hanging="275"/>
        <w:rPr>
          <w:rStyle w:val="Brak"/>
          <w:rFonts w:eastAsia="Verdana"/>
          <w:sz w:val="20"/>
          <w:szCs w:val="20"/>
        </w:rPr>
      </w:pPr>
      <w:r w:rsidRPr="005C4033">
        <w:rPr>
          <w:rStyle w:val="Brak"/>
          <w:sz w:val="20"/>
          <w:szCs w:val="20"/>
        </w:rPr>
        <w:t>……………………………………</w:t>
      </w:r>
    </w:p>
    <w:p w14:paraId="3ABA1BA7" w14:textId="77777777" w:rsidR="003978B2" w:rsidRPr="00453A04" w:rsidRDefault="005F718E">
      <w:pPr>
        <w:pStyle w:val="1"/>
        <w:spacing w:after="0" w:line="240" w:lineRule="auto"/>
        <w:ind w:left="563" w:hanging="275"/>
        <w:rPr>
          <w:rStyle w:val="Brak"/>
          <w:i/>
          <w:iCs/>
          <w:sz w:val="18"/>
          <w:szCs w:val="18"/>
        </w:rPr>
      </w:pPr>
      <w:r w:rsidRPr="00453A04">
        <w:rPr>
          <w:rStyle w:val="Brak"/>
          <w:i/>
          <w:iCs/>
          <w:sz w:val="18"/>
          <w:szCs w:val="18"/>
        </w:rPr>
        <w:t>Miejscowość</w:t>
      </w:r>
      <w:r w:rsidRPr="00453A04">
        <w:rPr>
          <w:rStyle w:val="Brak"/>
          <w:i/>
          <w:iCs/>
          <w:sz w:val="18"/>
          <w:szCs w:val="18"/>
          <w:lang w:val="nl-NL"/>
        </w:rPr>
        <w:t>, data</w:t>
      </w:r>
    </w:p>
    <w:p w14:paraId="10C39A3B" w14:textId="77777777" w:rsidR="003978B2" w:rsidRPr="005C4033" w:rsidRDefault="005F718E">
      <w:pPr>
        <w:spacing w:after="0" w:line="240" w:lineRule="auto"/>
        <w:ind w:left="6150"/>
        <w:jc w:val="right"/>
        <w:rPr>
          <w:rStyle w:val="Brak"/>
          <w:rFonts w:ascii="Times New Roman" w:eastAsia="Verdana" w:hAnsi="Times New Roman" w:cs="Times New Roman"/>
          <w:sz w:val="16"/>
          <w:szCs w:val="16"/>
        </w:rPr>
      </w:pPr>
      <w:r w:rsidRPr="005C4033">
        <w:rPr>
          <w:rStyle w:val="Brak"/>
          <w:rFonts w:ascii="Times New Roman" w:hAnsi="Times New Roman" w:cs="Times New Roman"/>
          <w:sz w:val="16"/>
          <w:szCs w:val="16"/>
        </w:rPr>
        <w:t>........................................</w:t>
      </w:r>
    </w:p>
    <w:p w14:paraId="3B0084A1" w14:textId="77777777" w:rsidR="003978B2" w:rsidRPr="005C4033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Podpisy os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uprawnionych</w:t>
      </w:r>
    </w:p>
    <w:p w14:paraId="1DECDB00" w14:textId="77777777" w:rsidR="003978B2" w:rsidRPr="005C4033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do składania oświadczeń woli</w:t>
      </w:r>
    </w:p>
    <w:p w14:paraId="229A3F8E" w14:textId="77777777" w:rsidR="003978B2" w:rsidRPr="005C4033" w:rsidRDefault="005F718E">
      <w:pPr>
        <w:tabs>
          <w:tab w:val="left" w:pos="284"/>
          <w:tab w:val="left" w:pos="426"/>
          <w:tab w:val="left" w:pos="8566"/>
        </w:tabs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w imieniu wykonawcy</w:t>
      </w:r>
    </w:p>
    <w:p w14:paraId="1284F90A" w14:textId="77777777" w:rsidR="003978B2" w:rsidRPr="005C4033" w:rsidRDefault="005F718E">
      <w:pPr>
        <w:numPr>
          <w:ilvl w:val="0"/>
          <w:numId w:val="1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>Niepotrzebne skreślić</w:t>
      </w:r>
    </w:p>
    <w:p w14:paraId="1252AEEE" w14:textId="3E7FE66E" w:rsidR="003978B2" w:rsidRPr="005C4033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ACAEBA" w14:textId="77777777" w:rsidR="003978B2" w:rsidRPr="005C4033" w:rsidRDefault="003978B2" w:rsidP="00D526C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5C4033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95E3D" w14:textId="77777777" w:rsidR="00A16F40" w:rsidRDefault="00A16F40">
      <w:pPr>
        <w:spacing w:after="0" w:line="240" w:lineRule="auto"/>
      </w:pPr>
      <w:r>
        <w:separator/>
      </w:r>
    </w:p>
  </w:endnote>
  <w:endnote w:type="continuationSeparator" w:id="0">
    <w:p w14:paraId="642841FA" w14:textId="77777777" w:rsidR="00A16F40" w:rsidRDefault="00A1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6793C2D9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329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A2005" w14:textId="77777777" w:rsidR="00A16F40" w:rsidRDefault="00A16F40">
      <w:pPr>
        <w:spacing w:after="0" w:line="240" w:lineRule="auto"/>
      </w:pPr>
      <w:r>
        <w:separator/>
      </w:r>
    </w:p>
  </w:footnote>
  <w:footnote w:type="continuationSeparator" w:id="0">
    <w:p w14:paraId="5495DB04" w14:textId="77777777" w:rsidR="00A16F40" w:rsidRDefault="00A1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E7403E62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BE3E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489118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D6D5D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3421E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B8C790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8C80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3839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22665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D1647FD8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F7B0E3BC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21D68F38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DB0862C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AD16AB8C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A5681E00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2CC62BE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6867848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8DE908A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E7403E6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BE3E3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489118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D6D5D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3421E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B8C790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8C80C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38399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22665C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3878ADFC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5E4BBA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EE1F7C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50DE14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86E91E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BCF38A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B265A2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720362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4E1A50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E7403E62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B1BE3E3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59489118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EDD6D5D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4D3421E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68B8C790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818C80C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DA38399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F122665C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73923DE4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C63446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C869CA8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68897DC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26ADADA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5C89784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006F5C4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34217F4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6C63AFC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73923DE4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C63446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869CA8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8897DC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6ADADA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5C89784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006F5C4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4217F4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C63AFC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F4644488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BCD10E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0A7C46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B651A8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F2265C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80923C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C8E6F2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BABE68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0C652E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09EABD64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306412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FCBC44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5E1004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9E58EC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427B46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30FF3C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0CB726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C0A88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F8741570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DE1592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8483E4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149524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385120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A4BB8A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3A9E84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28505A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8E941A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F13E8B1E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E25D4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AA96C2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24A4BE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6EAC70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FC1AA8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2C56A0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405872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8227A4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F13E8B1E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7E25D4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AA96C2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24A4BE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6EAC70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FC1AA8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2C56A0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F405872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8227A4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F8741570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DE1592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D78483E4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3A149524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E385120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BAA4BB8A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433A9E84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DB28505A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F48E941A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F8741570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DE1592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8483E4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149524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385120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A4BB8A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3A9E84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28505A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8E941A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8E303224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54206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74EC2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DCD71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D674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523C5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F274D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62FF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34C46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8E30322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54206A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74EC24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DCD712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D674F6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523C5C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F274DC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62FF40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34C46E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715E9EF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6A1F0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D860AC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244C5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1847B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100E98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440EE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18D83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9EE11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715E9E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6A1F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D860A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244C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1847B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100E9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440EE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18D8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9EE11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715E9EFA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6A1F0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D860AC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244C5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1847B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100E98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440EE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18D83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9EE11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1916D48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29EA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9ADC3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488D1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1ADA0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26B2D6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9A967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26D6C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3ACB6C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1916D4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29E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9ADC3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488D1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1ADA0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26B2D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9A96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26D6C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3ACB6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1916D48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29EA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9ADC34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488D1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1ADA0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26B2D6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9A967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26D6C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3ACB6C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DCCC2EA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2C27A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1237AA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E6DC4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7EAB9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EE83EC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D6BDD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EE871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161A72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F4644488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BCD10E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0A7C46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B651A8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F2265C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80923C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C8E6F2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BABE68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0C652E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BD249E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5612F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487D3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9EB6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16815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6859E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7EB1F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EA4C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643C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BD249EDE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5612FC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487D3C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9EB674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168150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6859EA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7EB1F2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EA4C7C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643C4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0D2EF730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46292C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DADE88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B0FBA4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E47574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4A6A48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B0FA2C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AE27B8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74268A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0D2EF7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46292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DADE88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B0FBA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E4757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4A6A48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B0FA2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AE27B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74268A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0D2EF730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46292C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DADE88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B0FBA4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E47574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4A6A48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B0FA2C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AE27B8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74268A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9DB21EA0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DAEF9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F6D74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84DA4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DAD564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A28A3E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6B9DC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4C6F0C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B2DE98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9DB21EA0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DAEF9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F6D74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84DA4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DAD564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A28A3E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6B9DC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4C6F0C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B2DE98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9DB21EA0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DAEF9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F6D74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84DA4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DAD564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A28A3E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6B9DC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4C6F0C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B2DE98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CFAA47BC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7C9774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4922E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16D62C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80DC58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3E0FD0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82F02C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0E52E0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A883FC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B706DDA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63CC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D6EE60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5C817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D2E61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62D8F0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878D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EEA2A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E0966C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C6D8EF0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B857A8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989070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5C23FC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FA08DE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D2D518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8C5CBC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6EE896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1A170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C6D8EF0C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B857A8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989070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5C23FC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FA08DE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D2D518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8C5CBC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6EE896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1A170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238637A6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705A14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5A3C60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48313E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4E0704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7CB23A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1E7C1C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D87A5C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301046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9FE80696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26A4C12E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753851DA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8348FE02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606EB1AC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9D100D16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6BC4B53A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211ECE76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04EE731A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C6D8EF0C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B857A8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989070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5C23FC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FA08DE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D2D518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8C5CBC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6EE896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1A1704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5E1846D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785B9E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4E6D02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D651B0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4A729C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3A9FDE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227ABE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B46418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BAF0C0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5E1846D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785B9E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4E6D02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D651B0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4A729C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3A9FDE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227ABE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B46418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BAF0C0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2AEABCE2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F40C04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D69D48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2E855A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2F646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20509C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98AF1C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826736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A45B5A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EA2C48F2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00B174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443196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E24DA6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CE0502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3C8D8E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5427A0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BADA72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0649F2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2AEABCE2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F40C04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D69D48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2E855A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2F646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20509C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98AF1C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826736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A45B5A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7792A15E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1DD2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38DE2A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90383A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589946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A274B4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92646C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85EB4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8C12AC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B62086C0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FC9AE0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862B56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528A1C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3ABA78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38C2BAA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222856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F20EE6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D0EC94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2AEABCE2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F40C04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D69D48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2E855A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2F646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20509C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98AF1C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826736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A45B5A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391897B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C4886A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D6C066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34CA2A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B43CA8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02BF3E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604E0E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7C42EC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50F0A6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391897B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7C4886A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1D6C066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634CA2A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3B43CA8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C02BF3E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8604E0E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57C42EC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D50F0A6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C484733A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37E6D70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CFC0644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118AEDA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244FD38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CBA1B56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A3A8496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6ECB1B4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D4476C4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9A1EE242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9A0C4C42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085AE98E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7020F3DA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965CBBDA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476E65E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5A8AE61C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72B2855C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B17A30D2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2B8AB8AE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DB00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BE2214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5256C8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28DD7E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525110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9A9FE6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4E37C0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2A1646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2B8AB8A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DB00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BE2214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5256C8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28DD7E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525110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9A9FE6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4E37C0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2A164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03CE5C22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12C224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8A888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1ED41E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FA5C7E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2A8938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40CAB0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22A68C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B8271C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09EABD64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30641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FCBC4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5E100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9E58E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427B4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30FF3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0CB72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CC0A88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593EFBC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8E20AC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50DA3E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3A2734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B432A2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F67C98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D4F140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326618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904E3A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715E9EFA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6A1F06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D860AC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244C54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1847B0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100E98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440EEC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18D83C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9EE116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dzik">
    <w15:presenceInfo w15:providerId="None" w15:userId="aid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195BCA"/>
    <w:rsid w:val="00252C97"/>
    <w:rsid w:val="002F04BF"/>
    <w:rsid w:val="00345CE3"/>
    <w:rsid w:val="00377CB2"/>
    <w:rsid w:val="003978B2"/>
    <w:rsid w:val="00453A04"/>
    <w:rsid w:val="00455964"/>
    <w:rsid w:val="00574DB1"/>
    <w:rsid w:val="005C4033"/>
    <w:rsid w:val="005F718E"/>
    <w:rsid w:val="00600D38"/>
    <w:rsid w:val="006A19EE"/>
    <w:rsid w:val="00785FC4"/>
    <w:rsid w:val="0083735E"/>
    <w:rsid w:val="00986A02"/>
    <w:rsid w:val="009E1A1B"/>
    <w:rsid w:val="00A16F40"/>
    <w:rsid w:val="00A57D9B"/>
    <w:rsid w:val="00B14DBF"/>
    <w:rsid w:val="00BA70C0"/>
    <w:rsid w:val="00BB7302"/>
    <w:rsid w:val="00C176EC"/>
    <w:rsid w:val="00D450D2"/>
    <w:rsid w:val="00D526C7"/>
    <w:rsid w:val="00D66937"/>
    <w:rsid w:val="00DD0B93"/>
    <w:rsid w:val="00E329E0"/>
    <w:rsid w:val="00E53DB1"/>
    <w:rsid w:val="00EC45FF"/>
    <w:rsid w:val="00F8337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3</cp:revision>
  <cp:lastPrinted>2019-06-12T14:48:00Z</cp:lastPrinted>
  <dcterms:created xsi:type="dcterms:W3CDTF">2019-06-13T09:23:00Z</dcterms:created>
  <dcterms:modified xsi:type="dcterms:W3CDTF">2019-06-18T07:14:00Z</dcterms:modified>
</cp:coreProperties>
</file>