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A5201" w14:textId="77777777" w:rsidR="003978B2" w:rsidRPr="00453A04" w:rsidRDefault="003978B2">
      <w:pPr>
        <w:pStyle w:val="glowny"/>
        <w:tabs>
          <w:tab w:val="clear" w:pos="9072"/>
          <w:tab w:val="left" w:pos="315"/>
          <w:tab w:val="left" w:pos="705"/>
          <w:tab w:val="center" w:pos="4806"/>
          <w:tab w:val="center" w:pos="5232"/>
          <w:tab w:val="center" w:pos="5658"/>
          <w:tab w:val="center" w:pos="6084"/>
          <w:tab w:val="center" w:pos="6510"/>
          <w:tab w:val="center" w:pos="6936"/>
          <w:tab w:val="center" w:pos="7362"/>
          <w:tab w:val="center" w:pos="7788"/>
          <w:tab w:val="center" w:pos="8214"/>
          <w:tab w:val="left" w:pos="8566"/>
          <w:tab w:val="center" w:pos="8640"/>
          <w:tab w:val="center" w:pos="8816"/>
          <w:tab w:val="right" w:pos="9046"/>
        </w:tabs>
        <w:spacing w:after="0" w:line="240" w:lineRule="auto"/>
        <w:ind w:left="0" w:firstLine="0"/>
        <w:rPr>
          <w:rFonts w:cs="Times New Roman"/>
          <w:sz w:val="22"/>
          <w:szCs w:val="22"/>
        </w:rPr>
      </w:pPr>
    </w:p>
    <w:p w14:paraId="04468DD5" w14:textId="2139E95F" w:rsidR="003978B2" w:rsidRPr="005C4033" w:rsidRDefault="003978B2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DD21F7A" w14:textId="77777777" w:rsidR="003978B2" w:rsidRPr="00453A04" w:rsidRDefault="005F718E">
      <w:pPr>
        <w:pStyle w:val="Tekstpodstawowy"/>
        <w:spacing w:after="0" w:line="240" w:lineRule="auto"/>
        <w:jc w:val="right"/>
        <w:rPr>
          <w:rStyle w:val="Brak"/>
          <w:rFonts w:cs="Times New Roman"/>
          <w:b/>
          <w:bCs/>
          <w:i/>
          <w:iCs/>
          <w:sz w:val="22"/>
          <w:szCs w:val="22"/>
        </w:rPr>
      </w:pPr>
      <w:r w:rsidRPr="00453A04">
        <w:rPr>
          <w:rStyle w:val="Brak"/>
          <w:rFonts w:cs="Times New Roman"/>
          <w:b/>
          <w:bCs/>
          <w:i/>
          <w:iCs/>
          <w:sz w:val="22"/>
          <w:szCs w:val="22"/>
        </w:rPr>
        <w:t>Załącznik nr 3 do SIWZ</w:t>
      </w:r>
    </w:p>
    <w:p w14:paraId="210E5C18" w14:textId="77777777" w:rsidR="003978B2" w:rsidRPr="00453A04" w:rsidRDefault="003978B2">
      <w:pPr>
        <w:pStyle w:val="Tekstpodstawowy"/>
        <w:spacing w:after="0" w:line="240" w:lineRule="auto"/>
        <w:rPr>
          <w:rStyle w:val="Brak"/>
          <w:rFonts w:cs="Times New Roman"/>
          <w:b/>
          <w:bCs/>
          <w:sz w:val="22"/>
          <w:szCs w:val="22"/>
        </w:rPr>
      </w:pPr>
    </w:p>
    <w:p w14:paraId="3EEFD737" w14:textId="77777777" w:rsidR="003978B2" w:rsidRPr="00453A04" w:rsidRDefault="005F718E">
      <w:pPr>
        <w:pStyle w:val="Tekstpodstawowy"/>
        <w:spacing w:after="0" w:line="240" w:lineRule="auto"/>
        <w:jc w:val="center"/>
        <w:rPr>
          <w:rStyle w:val="Brak"/>
          <w:rFonts w:cs="Times New Roman"/>
          <w:b/>
          <w:bCs/>
          <w:sz w:val="22"/>
          <w:szCs w:val="22"/>
          <w:u w:val="single"/>
        </w:rPr>
      </w:pPr>
      <w:r w:rsidRPr="00453A04">
        <w:rPr>
          <w:rStyle w:val="Brak"/>
          <w:rFonts w:cs="Times New Roman"/>
          <w:b/>
          <w:bCs/>
          <w:sz w:val="22"/>
          <w:szCs w:val="22"/>
          <w:u w:val="single"/>
        </w:rPr>
        <w:t xml:space="preserve">Oświadczenia Wykonawcy dotyczącego spełniania </w:t>
      </w:r>
      <w:proofErr w:type="spellStart"/>
      <w:r w:rsidRPr="00453A04">
        <w:rPr>
          <w:rStyle w:val="Brak"/>
          <w:rFonts w:cs="Times New Roman"/>
          <w:b/>
          <w:bCs/>
          <w:sz w:val="22"/>
          <w:szCs w:val="22"/>
          <w:u w:val="single"/>
        </w:rPr>
        <w:t>warunk</w:t>
      </w:r>
      <w:proofErr w:type="spellEnd"/>
      <w:r w:rsidRPr="00453A04">
        <w:rPr>
          <w:rStyle w:val="Brak"/>
          <w:rFonts w:cs="Times New Roman"/>
          <w:b/>
          <w:bCs/>
          <w:sz w:val="22"/>
          <w:szCs w:val="22"/>
          <w:u w:val="single"/>
          <w:lang w:val="es-ES_tradnl"/>
        </w:rPr>
        <w:t>ó</w:t>
      </w:r>
      <w:r w:rsidRPr="00453A04">
        <w:rPr>
          <w:rStyle w:val="Brak"/>
          <w:rFonts w:cs="Times New Roman"/>
          <w:b/>
          <w:bCs/>
          <w:sz w:val="22"/>
          <w:szCs w:val="22"/>
          <w:u w:val="single"/>
        </w:rPr>
        <w:t>w udziału w postępowaniu</w:t>
      </w:r>
    </w:p>
    <w:p w14:paraId="1220324C" w14:textId="77777777" w:rsidR="003978B2" w:rsidRPr="005C4033" w:rsidRDefault="005F718E">
      <w:pPr>
        <w:spacing w:after="0" w:line="240" w:lineRule="auto"/>
        <w:rPr>
          <w:rStyle w:val="Brak"/>
          <w:rFonts w:ascii="Times New Roman" w:hAnsi="Times New Roman" w:cs="Times New Roman"/>
          <w:u w:val="single"/>
        </w:rPr>
      </w:pPr>
      <w:r w:rsidRPr="005C4033">
        <w:rPr>
          <w:rStyle w:val="Brak"/>
          <w:rFonts w:ascii="Times New Roman" w:hAnsi="Times New Roman" w:cs="Times New Roman"/>
          <w:u w:val="single"/>
        </w:rPr>
        <w:t>Zamawiający:</w:t>
      </w:r>
    </w:p>
    <w:p w14:paraId="783654DD" w14:textId="77777777" w:rsidR="003978B2" w:rsidRPr="00453A04" w:rsidRDefault="005F718E">
      <w:pPr>
        <w:pStyle w:val="NormalnyWeb"/>
        <w:spacing w:before="0" w:after="0" w:line="240" w:lineRule="auto"/>
        <w:ind w:left="0" w:firstLine="0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 w:rsidRPr="00453A04">
        <w:rPr>
          <w:rStyle w:val="Brak"/>
          <w:rFonts w:ascii="Times New Roman" w:hAnsi="Times New Roman" w:cs="Times New Roman"/>
          <w:b/>
          <w:bCs/>
          <w:sz w:val="22"/>
          <w:szCs w:val="22"/>
        </w:rPr>
        <w:t xml:space="preserve">Pedagogiczna Biblioteka </w:t>
      </w:r>
      <w:proofErr w:type="spellStart"/>
      <w:r w:rsidRPr="00453A04">
        <w:rPr>
          <w:rStyle w:val="Brak"/>
          <w:rFonts w:ascii="Times New Roman" w:hAnsi="Times New Roman" w:cs="Times New Roman"/>
          <w:b/>
          <w:bCs/>
          <w:sz w:val="22"/>
          <w:szCs w:val="22"/>
        </w:rPr>
        <w:t>Wojew</w:t>
      </w:r>
      <w:proofErr w:type="spellEnd"/>
      <w:r w:rsidRPr="00453A04">
        <w:rPr>
          <w:rStyle w:val="Brak"/>
          <w:rFonts w:ascii="Times New Roman" w:hAnsi="Times New Roman" w:cs="Times New Roman"/>
          <w:b/>
          <w:bCs/>
          <w:sz w:val="22"/>
          <w:szCs w:val="22"/>
          <w:lang w:val="es-ES_tradnl"/>
        </w:rPr>
        <w:t>ó</w:t>
      </w:r>
      <w:proofErr w:type="spellStart"/>
      <w:r w:rsidRPr="00453A04">
        <w:rPr>
          <w:rStyle w:val="Brak"/>
          <w:rFonts w:ascii="Times New Roman" w:hAnsi="Times New Roman" w:cs="Times New Roman"/>
          <w:b/>
          <w:bCs/>
          <w:sz w:val="22"/>
          <w:szCs w:val="22"/>
        </w:rPr>
        <w:t>dzka</w:t>
      </w:r>
      <w:proofErr w:type="spellEnd"/>
      <w:r w:rsidRPr="00453A04">
        <w:rPr>
          <w:rStyle w:val="Brak"/>
          <w:rFonts w:ascii="Times New Roman" w:hAnsi="Times New Roman" w:cs="Times New Roman"/>
          <w:b/>
          <w:bCs/>
          <w:sz w:val="22"/>
          <w:szCs w:val="22"/>
        </w:rPr>
        <w:t xml:space="preserve"> im. Hugona Kołłątaja w Krakowie</w:t>
      </w:r>
    </w:p>
    <w:p w14:paraId="57629885" w14:textId="77777777" w:rsidR="003978B2" w:rsidRPr="00453A04" w:rsidRDefault="005F718E">
      <w:pPr>
        <w:pStyle w:val="NormalnyWeb"/>
        <w:spacing w:before="0" w:after="0" w:line="240" w:lineRule="auto"/>
        <w:ind w:left="0" w:firstLine="0"/>
        <w:rPr>
          <w:rStyle w:val="Brak"/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453A04">
        <w:rPr>
          <w:rStyle w:val="Brak"/>
          <w:rFonts w:ascii="Times New Roman" w:hAnsi="Times New Roman" w:cs="Times New Roman"/>
          <w:b/>
          <w:bCs/>
          <w:sz w:val="22"/>
          <w:szCs w:val="22"/>
        </w:rPr>
        <w:t>al. Marszałka F. Focha 39, 30-119 Krak</w:t>
      </w:r>
      <w:r w:rsidRPr="00453A04">
        <w:rPr>
          <w:rStyle w:val="Brak"/>
          <w:rFonts w:ascii="Times New Roman" w:hAnsi="Times New Roman" w:cs="Times New Roman"/>
          <w:b/>
          <w:bCs/>
          <w:sz w:val="22"/>
          <w:szCs w:val="22"/>
          <w:lang w:val="es-ES_tradnl"/>
        </w:rPr>
        <w:t>ó</w:t>
      </w:r>
      <w:r w:rsidRPr="00767D9B">
        <w:rPr>
          <w:rStyle w:val="Brak"/>
          <w:rFonts w:ascii="Times New Roman" w:hAnsi="Times New Roman" w:cs="Times New Roman"/>
          <w:b/>
          <w:bCs/>
          <w:sz w:val="22"/>
          <w:szCs w:val="22"/>
          <w:rPrChange w:id="0" w:author="aidzik" w:date="2019-06-18T09:12:00Z">
            <w:rPr>
              <w:rStyle w:val="Brak"/>
              <w:rFonts w:ascii="Times New Roman" w:hAnsi="Times New Roman" w:cs="Times New Roman"/>
              <w:b/>
              <w:bCs/>
              <w:sz w:val="22"/>
              <w:szCs w:val="22"/>
              <w:lang w:val="en-US"/>
            </w:rPr>
          </w:rPrChange>
        </w:rPr>
        <w:t>w</w:t>
      </w:r>
    </w:p>
    <w:p w14:paraId="7C82186E" w14:textId="77777777" w:rsidR="003978B2" w:rsidRPr="00453A04" w:rsidRDefault="003978B2">
      <w:pPr>
        <w:pStyle w:val="NormalnyWeb"/>
        <w:spacing w:before="0" w:after="0" w:line="240" w:lineRule="auto"/>
        <w:ind w:left="0" w:firstLine="0"/>
        <w:rPr>
          <w:rStyle w:val="Brak"/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25F0264E" w14:textId="77777777" w:rsidR="003978B2" w:rsidRPr="005C4033" w:rsidRDefault="005F718E">
      <w:pPr>
        <w:spacing w:after="0" w:line="240" w:lineRule="auto"/>
        <w:rPr>
          <w:rStyle w:val="Brak"/>
          <w:rFonts w:ascii="Times New Roman" w:hAnsi="Times New Roman" w:cs="Times New Roman"/>
          <w:u w:val="single"/>
        </w:rPr>
      </w:pPr>
      <w:r w:rsidRPr="005C4033">
        <w:rPr>
          <w:rStyle w:val="Brak"/>
          <w:rFonts w:ascii="Times New Roman" w:hAnsi="Times New Roman" w:cs="Times New Roman"/>
          <w:u w:val="single"/>
        </w:rPr>
        <w:t xml:space="preserve">Wykonawca: </w:t>
      </w:r>
    </w:p>
    <w:p w14:paraId="08FA3902" w14:textId="77777777" w:rsidR="003978B2" w:rsidRPr="005C4033" w:rsidRDefault="005F718E">
      <w:pPr>
        <w:spacing w:after="0" w:line="240" w:lineRule="auto"/>
        <w:rPr>
          <w:rStyle w:val="Brak"/>
          <w:rFonts w:ascii="Times New Roman" w:hAnsi="Times New Roman" w:cs="Times New Roman"/>
          <w:sz w:val="20"/>
          <w:szCs w:val="20"/>
        </w:rPr>
      </w:pPr>
      <w:r w:rsidRPr="005C4033">
        <w:rPr>
          <w:rStyle w:val="Brak"/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14:paraId="0269BDD3" w14:textId="77777777" w:rsidR="003978B2" w:rsidRPr="005C4033" w:rsidRDefault="005F718E">
      <w:pPr>
        <w:spacing w:after="0" w:line="240" w:lineRule="auto"/>
        <w:rPr>
          <w:rStyle w:val="Brak"/>
          <w:rFonts w:ascii="Times New Roman" w:hAnsi="Times New Roman" w:cs="Times New Roman"/>
          <w:sz w:val="20"/>
          <w:szCs w:val="20"/>
        </w:rPr>
      </w:pPr>
      <w:r w:rsidRPr="005C4033">
        <w:rPr>
          <w:rStyle w:val="Brak"/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14:paraId="2DA3EEB1" w14:textId="77777777" w:rsidR="003978B2" w:rsidRPr="005C4033" w:rsidRDefault="005F718E">
      <w:pPr>
        <w:spacing w:after="0" w:line="240" w:lineRule="auto"/>
        <w:ind w:right="5953"/>
        <w:rPr>
          <w:rStyle w:val="Brak"/>
          <w:rFonts w:ascii="Times New Roman" w:hAnsi="Times New Roman" w:cs="Times New Roman"/>
          <w:i/>
          <w:iCs/>
          <w:sz w:val="18"/>
          <w:szCs w:val="18"/>
        </w:rPr>
      </w:pPr>
      <w:r w:rsidRPr="005C4033">
        <w:rPr>
          <w:rStyle w:val="Brak"/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5C4033">
        <w:rPr>
          <w:rStyle w:val="Brak"/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 w:rsidRPr="005C4033">
        <w:rPr>
          <w:rStyle w:val="Brak"/>
          <w:rFonts w:ascii="Times New Roman" w:hAnsi="Times New Roman" w:cs="Times New Roman"/>
          <w:i/>
          <w:iCs/>
          <w:sz w:val="18"/>
          <w:szCs w:val="18"/>
        </w:rPr>
        <w:t>)</w:t>
      </w:r>
    </w:p>
    <w:p w14:paraId="0508C822" w14:textId="77777777" w:rsidR="003978B2" w:rsidRPr="005C4033" w:rsidRDefault="005F718E">
      <w:pPr>
        <w:spacing w:after="0" w:line="240" w:lineRule="auto"/>
        <w:rPr>
          <w:rStyle w:val="Brak"/>
          <w:rFonts w:ascii="Times New Roman" w:hAnsi="Times New Roman" w:cs="Times New Roman"/>
          <w:sz w:val="20"/>
          <w:szCs w:val="20"/>
          <w:u w:val="single"/>
        </w:rPr>
      </w:pPr>
      <w:r w:rsidRPr="005C4033">
        <w:rPr>
          <w:rStyle w:val="Brak"/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3CF283F0" w14:textId="77777777" w:rsidR="003978B2" w:rsidRPr="005C4033" w:rsidRDefault="005F718E">
      <w:pPr>
        <w:spacing w:after="0" w:line="240" w:lineRule="auto"/>
        <w:ind w:right="5954"/>
        <w:rPr>
          <w:rStyle w:val="Brak"/>
          <w:rFonts w:ascii="Times New Roman" w:hAnsi="Times New Roman" w:cs="Times New Roman"/>
          <w:sz w:val="20"/>
          <w:szCs w:val="20"/>
        </w:rPr>
      </w:pPr>
      <w:r w:rsidRPr="005C4033">
        <w:rPr>
          <w:rStyle w:val="Brak"/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3EBC61E2" w14:textId="77777777" w:rsidR="003978B2" w:rsidRPr="005C4033" w:rsidRDefault="005F718E">
      <w:pPr>
        <w:spacing w:after="0" w:line="240" w:lineRule="auto"/>
        <w:ind w:right="5954"/>
        <w:rPr>
          <w:rStyle w:val="Brak"/>
          <w:rFonts w:ascii="Times New Roman" w:hAnsi="Times New Roman" w:cs="Times New Roman"/>
          <w:i/>
          <w:iCs/>
          <w:sz w:val="18"/>
          <w:szCs w:val="18"/>
        </w:rPr>
      </w:pPr>
      <w:r w:rsidRPr="005C4033">
        <w:rPr>
          <w:rStyle w:val="Brak"/>
          <w:rFonts w:ascii="Times New Roman" w:hAnsi="Times New Roman" w:cs="Times New Roman"/>
          <w:i/>
          <w:iCs/>
          <w:sz w:val="18"/>
          <w:szCs w:val="18"/>
        </w:rPr>
        <w:t xml:space="preserve"> (imię, nazwisko, stanowisko/podstawa do reprezentacji)</w:t>
      </w:r>
    </w:p>
    <w:p w14:paraId="5C03F0D1" w14:textId="77777777" w:rsidR="003978B2" w:rsidRPr="005C4033" w:rsidRDefault="003978B2">
      <w:pPr>
        <w:spacing w:after="0" w:line="240" w:lineRule="auto"/>
        <w:rPr>
          <w:rStyle w:val="Brak"/>
          <w:rFonts w:ascii="Times New Roman" w:eastAsia="Arial" w:hAnsi="Times New Roman" w:cs="Times New Roman"/>
          <w:sz w:val="20"/>
          <w:szCs w:val="20"/>
        </w:rPr>
      </w:pPr>
    </w:p>
    <w:p w14:paraId="1E3A7A57" w14:textId="77777777" w:rsidR="003978B2" w:rsidRPr="005C4033" w:rsidRDefault="003978B2">
      <w:pPr>
        <w:spacing w:after="0" w:line="240" w:lineRule="auto"/>
        <w:rPr>
          <w:rStyle w:val="Brak"/>
          <w:rFonts w:ascii="Times New Roman" w:eastAsia="Arial" w:hAnsi="Times New Roman" w:cs="Times New Roman"/>
          <w:sz w:val="20"/>
          <w:szCs w:val="20"/>
        </w:rPr>
      </w:pPr>
    </w:p>
    <w:p w14:paraId="44740B1C" w14:textId="77777777" w:rsidR="003978B2" w:rsidRPr="005C4033" w:rsidRDefault="005F718E">
      <w:pPr>
        <w:spacing w:after="0" w:line="240" w:lineRule="auto"/>
        <w:jc w:val="center"/>
        <w:rPr>
          <w:rStyle w:val="Brak"/>
          <w:rFonts w:ascii="Times New Roman" w:hAnsi="Times New Roman" w:cs="Times New Roman"/>
          <w:u w:val="single"/>
        </w:rPr>
      </w:pPr>
      <w:r w:rsidRPr="005C4033">
        <w:rPr>
          <w:rStyle w:val="Brak"/>
          <w:rFonts w:ascii="Times New Roman" w:hAnsi="Times New Roman" w:cs="Times New Roman"/>
          <w:u w:val="single"/>
        </w:rPr>
        <w:t>Oświadczenie wykonawcy</w:t>
      </w:r>
    </w:p>
    <w:p w14:paraId="32DB1128" w14:textId="77777777" w:rsidR="003978B2" w:rsidRPr="005C4033" w:rsidRDefault="005F71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4033">
        <w:rPr>
          <w:rFonts w:ascii="Times New Roman" w:hAnsi="Times New Roman" w:cs="Times New Roman"/>
        </w:rPr>
        <w:t>składane na podstawie art. 25a ust. 1 ustawy z dnia 29 stycznia 2004 r.</w:t>
      </w:r>
    </w:p>
    <w:p w14:paraId="192DF929" w14:textId="77777777" w:rsidR="003978B2" w:rsidRPr="005C4033" w:rsidRDefault="005F718E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1" w:name="_GoBack"/>
      <w:bookmarkEnd w:id="1"/>
      <w:r w:rsidRPr="005C4033">
        <w:rPr>
          <w:rFonts w:ascii="Times New Roman" w:hAnsi="Times New Roman" w:cs="Times New Roman"/>
        </w:rPr>
        <w:t xml:space="preserve">Prawo </w:t>
      </w:r>
      <w:proofErr w:type="spellStart"/>
      <w:r w:rsidRPr="005C4033">
        <w:rPr>
          <w:rFonts w:ascii="Times New Roman" w:hAnsi="Times New Roman" w:cs="Times New Roman"/>
        </w:rPr>
        <w:t>zam</w:t>
      </w:r>
      <w:proofErr w:type="spellEnd"/>
      <w:r w:rsidRPr="005C4033">
        <w:rPr>
          <w:rStyle w:val="Brak"/>
          <w:rFonts w:ascii="Times New Roman" w:hAnsi="Times New Roman" w:cs="Times New Roman"/>
          <w:lang w:val="es-ES_tradnl"/>
        </w:rPr>
        <w:t>ó</w:t>
      </w:r>
      <w:proofErr w:type="spellStart"/>
      <w:r w:rsidRPr="005C4033">
        <w:rPr>
          <w:rFonts w:ascii="Times New Roman" w:hAnsi="Times New Roman" w:cs="Times New Roman"/>
        </w:rPr>
        <w:t>wień</w:t>
      </w:r>
      <w:proofErr w:type="spellEnd"/>
      <w:r w:rsidRPr="005C4033">
        <w:rPr>
          <w:rFonts w:ascii="Times New Roman" w:hAnsi="Times New Roman" w:cs="Times New Roman"/>
        </w:rPr>
        <w:t xml:space="preserve"> publicznych (dalej jako: ustawa </w:t>
      </w:r>
      <w:proofErr w:type="spellStart"/>
      <w:r w:rsidRPr="005C4033">
        <w:rPr>
          <w:rFonts w:ascii="Times New Roman" w:hAnsi="Times New Roman" w:cs="Times New Roman"/>
        </w:rPr>
        <w:t>Pzp</w:t>
      </w:r>
      <w:proofErr w:type="spellEnd"/>
      <w:r w:rsidRPr="005C4033">
        <w:rPr>
          <w:rFonts w:ascii="Times New Roman" w:hAnsi="Times New Roman" w:cs="Times New Roman"/>
        </w:rPr>
        <w:t>),</w:t>
      </w:r>
    </w:p>
    <w:p w14:paraId="13BC5444" w14:textId="77777777" w:rsidR="003978B2" w:rsidRPr="005C4033" w:rsidRDefault="005F718E">
      <w:pPr>
        <w:spacing w:after="0" w:line="240" w:lineRule="auto"/>
        <w:jc w:val="center"/>
        <w:rPr>
          <w:rStyle w:val="Brak"/>
          <w:rFonts w:ascii="Times New Roman" w:eastAsia="Arial" w:hAnsi="Times New Roman" w:cs="Times New Roman"/>
          <w:sz w:val="20"/>
          <w:szCs w:val="20"/>
          <w:u w:val="single"/>
        </w:rPr>
      </w:pPr>
      <w:r w:rsidRPr="00767D9B">
        <w:rPr>
          <w:rStyle w:val="Brak"/>
          <w:rFonts w:ascii="Times New Roman" w:hAnsi="Times New Roman" w:cs="Times New Roman"/>
          <w:u w:val="single"/>
          <w:rPrChange w:id="2" w:author="aidzik" w:date="2019-06-18T09:12:00Z">
            <w:rPr>
              <w:rStyle w:val="Brak"/>
              <w:rFonts w:ascii="Times New Roman" w:hAnsi="Times New Roman" w:cs="Times New Roman"/>
              <w:u w:val="single"/>
              <w:lang w:val="en-US"/>
            </w:rPr>
          </w:rPrChange>
        </w:rPr>
        <w:t>DOTYCZ</w:t>
      </w:r>
      <w:r w:rsidRPr="005C4033">
        <w:rPr>
          <w:rStyle w:val="Brak"/>
          <w:rFonts w:ascii="Times New Roman" w:hAnsi="Times New Roman" w:cs="Times New Roman"/>
          <w:u w:val="single"/>
        </w:rPr>
        <w:t>ĄCE SPEŁ</w:t>
      </w:r>
      <w:r w:rsidRPr="00767D9B">
        <w:rPr>
          <w:rStyle w:val="Brak"/>
          <w:rFonts w:ascii="Times New Roman" w:hAnsi="Times New Roman" w:cs="Times New Roman"/>
          <w:u w:val="single"/>
          <w:rPrChange w:id="3" w:author="aidzik" w:date="2019-06-18T09:12:00Z">
            <w:rPr>
              <w:rStyle w:val="Brak"/>
              <w:rFonts w:ascii="Times New Roman" w:hAnsi="Times New Roman" w:cs="Times New Roman"/>
              <w:u w:val="single"/>
              <w:lang w:val="en-US"/>
            </w:rPr>
          </w:rPrChange>
        </w:rPr>
        <w:t>NIANIA WARUNK</w:t>
      </w:r>
      <w:r w:rsidRPr="005C4033">
        <w:rPr>
          <w:rStyle w:val="Brak"/>
          <w:rFonts w:ascii="Times New Roman" w:hAnsi="Times New Roman" w:cs="Times New Roman"/>
          <w:u w:val="single"/>
        </w:rPr>
        <w:t>ÓW UDZIAŁU W POSTĘ</w:t>
      </w:r>
      <w:r w:rsidRPr="00767D9B">
        <w:rPr>
          <w:rStyle w:val="Brak"/>
          <w:rFonts w:ascii="Times New Roman" w:hAnsi="Times New Roman" w:cs="Times New Roman"/>
          <w:u w:val="single"/>
          <w:rPrChange w:id="4" w:author="aidzik" w:date="2019-06-18T09:12:00Z">
            <w:rPr>
              <w:rStyle w:val="Brak"/>
              <w:rFonts w:ascii="Times New Roman" w:hAnsi="Times New Roman" w:cs="Times New Roman"/>
              <w:u w:val="single"/>
              <w:lang w:val="en-US"/>
            </w:rPr>
          </w:rPrChange>
        </w:rPr>
        <w:t>POWANIU</w:t>
      </w:r>
    </w:p>
    <w:p w14:paraId="3AF97B49" w14:textId="77777777" w:rsidR="003978B2" w:rsidRPr="00453A04" w:rsidRDefault="005F718E">
      <w:pPr>
        <w:pStyle w:val="Nagwek"/>
        <w:keepNext/>
        <w:tabs>
          <w:tab w:val="clear" w:pos="9638"/>
          <w:tab w:val="right" w:pos="9046"/>
        </w:tabs>
        <w:spacing w:after="0" w:line="240" w:lineRule="auto"/>
        <w:ind w:left="0" w:firstLine="0"/>
        <w:rPr>
          <w:rStyle w:val="Brak"/>
          <w:rFonts w:cs="Times New Roman"/>
          <w:b/>
          <w:bCs/>
          <w:sz w:val="22"/>
          <w:szCs w:val="22"/>
        </w:rPr>
      </w:pPr>
      <w:r w:rsidRPr="00453A04">
        <w:rPr>
          <w:rStyle w:val="Brak"/>
          <w:rFonts w:cs="Times New Roman"/>
          <w:sz w:val="22"/>
          <w:szCs w:val="22"/>
        </w:rPr>
        <w:t xml:space="preserve">Na potrzeby postępowania o udzielenie </w:t>
      </w:r>
      <w:proofErr w:type="spellStart"/>
      <w:r w:rsidRPr="00453A04">
        <w:rPr>
          <w:rStyle w:val="Brak"/>
          <w:rFonts w:cs="Times New Roman"/>
          <w:sz w:val="22"/>
          <w:szCs w:val="22"/>
        </w:rPr>
        <w:t>zam</w:t>
      </w:r>
      <w:proofErr w:type="spellEnd"/>
      <w:r w:rsidRPr="00453A04">
        <w:rPr>
          <w:rStyle w:val="Brak"/>
          <w:rFonts w:cs="Times New Roman"/>
          <w:sz w:val="22"/>
          <w:szCs w:val="22"/>
          <w:lang w:val="es-ES_tradnl"/>
        </w:rPr>
        <w:t>ó</w:t>
      </w:r>
      <w:proofErr w:type="spellStart"/>
      <w:r w:rsidRPr="00453A04">
        <w:rPr>
          <w:rStyle w:val="Brak"/>
          <w:rFonts w:cs="Times New Roman"/>
          <w:sz w:val="22"/>
          <w:szCs w:val="22"/>
        </w:rPr>
        <w:t>wienia</w:t>
      </w:r>
      <w:proofErr w:type="spellEnd"/>
      <w:r w:rsidRPr="00453A04">
        <w:rPr>
          <w:rStyle w:val="Brak"/>
          <w:rFonts w:cs="Times New Roman"/>
          <w:sz w:val="22"/>
          <w:szCs w:val="22"/>
        </w:rPr>
        <w:t xml:space="preserve"> publicznego </w:t>
      </w:r>
      <w:r w:rsidRPr="00453A04">
        <w:rPr>
          <w:rStyle w:val="Brak"/>
          <w:rFonts w:cs="Times New Roman"/>
          <w:b/>
          <w:bCs/>
          <w:sz w:val="22"/>
          <w:szCs w:val="22"/>
          <w:lang w:val="it-IT"/>
        </w:rPr>
        <w:t>na pe</w:t>
      </w:r>
      <w:proofErr w:type="spellStart"/>
      <w:r w:rsidRPr="00453A04">
        <w:rPr>
          <w:rStyle w:val="Brak"/>
          <w:rFonts w:cs="Times New Roman"/>
          <w:b/>
          <w:bCs/>
          <w:sz w:val="22"/>
          <w:szCs w:val="22"/>
        </w:rPr>
        <w:t>łnienie</w:t>
      </w:r>
      <w:proofErr w:type="spellEnd"/>
      <w:r w:rsidRPr="00453A04">
        <w:rPr>
          <w:rStyle w:val="Brak"/>
          <w:rFonts w:cs="Times New Roman"/>
          <w:b/>
          <w:bCs/>
          <w:sz w:val="22"/>
          <w:szCs w:val="22"/>
        </w:rPr>
        <w:t xml:space="preserve"> funkcji inwestora zastępczego dla zadania pn. Modernizacja energetyczna </w:t>
      </w:r>
      <w:proofErr w:type="spellStart"/>
      <w:r w:rsidRPr="00453A04">
        <w:rPr>
          <w:rStyle w:val="Brak"/>
          <w:rFonts w:cs="Times New Roman"/>
          <w:b/>
          <w:bCs/>
          <w:sz w:val="22"/>
          <w:szCs w:val="22"/>
        </w:rPr>
        <w:t>wojew</w:t>
      </w:r>
      <w:proofErr w:type="spellEnd"/>
      <w:r w:rsidRPr="00453A04">
        <w:rPr>
          <w:rStyle w:val="Brak"/>
          <w:rFonts w:cs="Times New Roman"/>
          <w:b/>
          <w:bCs/>
          <w:sz w:val="22"/>
          <w:szCs w:val="22"/>
          <w:lang w:val="es-ES_tradnl"/>
        </w:rPr>
        <w:t>ó</w:t>
      </w:r>
      <w:proofErr w:type="spellStart"/>
      <w:r w:rsidRPr="00453A04">
        <w:rPr>
          <w:rStyle w:val="Brak"/>
          <w:rFonts w:cs="Times New Roman"/>
          <w:b/>
          <w:bCs/>
          <w:sz w:val="22"/>
          <w:szCs w:val="22"/>
        </w:rPr>
        <w:t>dzkich</w:t>
      </w:r>
      <w:proofErr w:type="spellEnd"/>
      <w:r w:rsidRPr="00453A04">
        <w:rPr>
          <w:rStyle w:val="Brak"/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53A04">
        <w:rPr>
          <w:rStyle w:val="Brak"/>
          <w:rFonts w:cs="Times New Roman"/>
          <w:b/>
          <w:bCs/>
          <w:sz w:val="22"/>
          <w:szCs w:val="22"/>
        </w:rPr>
        <w:t>budynk</w:t>
      </w:r>
      <w:proofErr w:type="spellEnd"/>
      <w:r w:rsidRPr="00453A04">
        <w:rPr>
          <w:rStyle w:val="Brak"/>
          <w:rFonts w:cs="Times New Roman"/>
          <w:b/>
          <w:bCs/>
          <w:sz w:val="22"/>
          <w:szCs w:val="22"/>
          <w:lang w:val="es-ES_tradnl"/>
        </w:rPr>
        <w:t>ó</w:t>
      </w:r>
      <w:r w:rsidRPr="00453A04">
        <w:rPr>
          <w:rStyle w:val="Brak"/>
          <w:rFonts w:cs="Times New Roman"/>
          <w:b/>
          <w:bCs/>
          <w:sz w:val="22"/>
          <w:szCs w:val="22"/>
        </w:rPr>
        <w:t xml:space="preserve">w użyteczności publicznej – zgodnie z wymogami ustawy z dn. 29.01.2004r. Prawo </w:t>
      </w:r>
      <w:proofErr w:type="spellStart"/>
      <w:r w:rsidRPr="00453A04">
        <w:rPr>
          <w:rStyle w:val="Brak"/>
          <w:rFonts w:cs="Times New Roman"/>
          <w:b/>
          <w:bCs/>
          <w:sz w:val="22"/>
          <w:szCs w:val="22"/>
        </w:rPr>
        <w:t>zam</w:t>
      </w:r>
      <w:proofErr w:type="spellEnd"/>
      <w:r w:rsidRPr="00453A04">
        <w:rPr>
          <w:rStyle w:val="Brak"/>
          <w:rFonts w:cs="Times New Roman"/>
          <w:b/>
          <w:bCs/>
          <w:sz w:val="22"/>
          <w:szCs w:val="22"/>
          <w:lang w:val="es-ES_tradnl"/>
        </w:rPr>
        <w:t>ó</w:t>
      </w:r>
      <w:proofErr w:type="spellStart"/>
      <w:r w:rsidRPr="00453A04">
        <w:rPr>
          <w:rStyle w:val="Brak"/>
          <w:rFonts w:cs="Times New Roman"/>
          <w:b/>
          <w:bCs/>
          <w:sz w:val="22"/>
          <w:szCs w:val="22"/>
        </w:rPr>
        <w:t>wień</w:t>
      </w:r>
      <w:proofErr w:type="spellEnd"/>
      <w:r w:rsidRPr="00453A04">
        <w:rPr>
          <w:rStyle w:val="Brak"/>
          <w:rFonts w:cs="Times New Roman"/>
          <w:b/>
          <w:bCs/>
          <w:sz w:val="22"/>
          <w:szCs w:val="22"/>
        </w:rPr>
        <w:t xml:space="preserve"> publicznych, przepis</w:t>
      </w:r>
      <w:r w:rsidRPr="00453A04">
        <w:rPr>
          <w:rStyle w:val="Brak"/>
          <w:rFonts w:cs="Times New Roman"/>
          <w:b/>
          <w:bCs/>
          <w:sz w:val="22"/>
          <w:szCs w:val="22"/>
          <w:lang w:val="es-ES_tradnl"/>
        </w:rPr>
        <w:t>ó</w:t>
      </w:r>
      <w:r w:rsidRPr="00453A04">
        <w:rPr>
          <w:rStyle w:val="Brak"/>
          <w:rFonts w:cs="Times New Roman"/>
          <w:b/>
          <w:bCs/>
          <w:sz w:val="22"/>
          <w:szCs w:val="22"/>
        </w:rPr>
        <w:t>w wykonawczych w tym zakresie oraz wytycznymi Projektu pn.</w:t>
      </w:r>
      <w:r w:rsidRPr="00453A04">
        <w:rPr>
          <w:rStyle w:val="Brak"/>
          <w:rFonts w:cs="Times New Roman"/>
          <w:sz w:val="22"/>
          <w:szCs w:val="22"/>
        </w:rPr>
        <w:t xml:space="preserve"> </w:t>
      </w:r>
      <w:r w:rsidRPr="00453A04">
        <w:rPr>
          <w:rStyle w:val="Brak"/>
          <w:rFonts w:cs="Times New Roman"/>
          <w:b/>
          <w:bCs/>
          <w:sz w:val="22"/>
          <w:szCs w:val="22"/>
        </w:rPr>
        <w:t xml:space="preserve">Modernizacja energetyczna </w:t>
      </w:r>
      <w:proofErr w:type="spellStart"/>
      <w:r w:rsidRPr="00453A04">
        <w:rPr>
          <w:rStyle w:val="Brak"/>
          <w:rFonts w:cs="Times New Roman"/>
          <w:b/>
          <w:bCs/>
          <w:sz w:val="22"/>
          <w:szCs w:val="22"/>
        </w:rPr>
        <w:t>wojew</w:t>
      </w:r>
      <w:proofErr w:type="spellEnd"/>
      <w:r w:rsidRPr="00453A04">
        <w:rPr>
          <w:rStyle w:val="Brak"/>
          <w:rFonts w:cs="Times New Roman"/>
          <w:b/>
          <w:bCs/>
          <w:sz w:val="22"/>
          <w:szCs w:val="22"/>
          <w:lang w:val="es-ES_tradnl"/>
        </w:rPr>
        <w:t>ó</w:t>
      </w:r>
      <w:proofErr w:type="spellStart"/>
      <w:r w:rsidRPr="00453A04">
        <w:rPr>
          <w:rStyle w:val="Brak"/>
          <w:rFonts w:cs="Times New Roman"/>
          <w:b/>
          <w:bCs/>
          <w:sz w:val="22"/>
          <w:szCs w:val="22"/>
        </w:rPr>
        <w:t>dzkich</w:t>
      </w:r>
      <w:proofErr w:type="spellEnd"/>
      <w:r w:rsidRPr="00453A04">
        <w:rPr>
          <w:rStyle w:val="Brak"/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53A04">
        <w:rPr>
          <w:rStyle w:val="Brak"/>
          <w:rFonts w:cs="Times New Roman"/>
          <w:b/>
          <w:bCs/>
          <w:sz w:val="22"/>
          <w:szCs w:val="22"/>
        </w:rPr>
        <w:t>budynk</w:t>
      </w:r>
      <w:proofErr w:type="spellEnd"/>
      <w:r w:rsidRPr="00453A04">
        <w:rPr>
          <w:rStyle w:val="Brak"/>
          <w:rFonts w:cs="Times New Roman"/>
          <w:b/>
          <w:bCs/>
          <w:sz w:val="22"/>
          <w:szCs w:val="22"/>
          <w:lang w:val="es-ES_tradnl"/>
        </w:rPr>
        <w:t>ó</w:t>
      </w:r>
      <w:r w:rsidRPr="00453A04">
        <w:rPr>
          <w:rStyle w:val="Brak"/>
          <w:rFonts w:cs="Times New Roman"/>
          <w:b/>
          <w:bCs/>
          <w:sz w:val="22"/>
          <w:szCs w:val="22"/>
        </w:rPr>
        <w:t xml:space="preserve">w użyteczności publicznej dla Pedagogicznej Biblioteki </w:t>
      </w:r>
      <w:proofErr w:type="spellStart"/>
      <w:r w:rsidRPr="00453A04">
        <w:rPr>
          <w:rStyle w:val="Brak"/>
          <w:rFonts w:cs="Times New Roman"/>
          <w:b/>
          <w:bCs/>
          <w:sz w:val="22"/>
          <w:szCs w:val="22"/>
        </w:rPr>
        <w:t>Wojew</w:t>
      </w:r>
      <w:proofErr w:type="spellEnd"/>
      <w:r w:rsidRPr="00453A04">
        <w:rPr>
          <w:rStyle w:val="Brak"/>
          <w:rFonts w:cs="Times New Roman"/>
          <w:b/>
          <w:bCs/>
          <w:sz w:val="22"/>
          <w:szCs w:val="22"/>
          <w:lang w:val="es-ES_tradnl"/>
        </w:rPr>
        <w:t>ó</w:t>
      </w:r>
      <w:proofErr w:type="spellStart"/>
      <w:r w:rsidRPr="00453A04">
        <w:rPr>
          <w:rStyle w:val="Brak"/>
          <w:rFonts w:cs="Times New Roman"/>
          <w:b/>
          <w:bCs/>
          <w:sz w:val="22"/>
          <w:szCs w:val="22"/>
        </w:rPr>
        <w:t>dzkiej</w:t>
      </w:r>
      <w:proofErr w:type="spellEnd"/>
      <w:r w:rsidRPr="00453A04">
        <w:rPr>
          <w:rStyle w:val="Brak"/>
          <w:rFonts w:cs="Times New Roman"/>
          <w:b/>
          <w:bCs/>
          <w:sz w:val="22"/>
          <w:szCs w:val="22"/>
        </w:rPr>
        <w:t xml:space="preserve">  im. Hugona Kołłątaja  w Krakowie przy  al. Marszałka F. Focha 39 - Pawilon C </w:t>
      </w:r>
      <w:r w:rsidRPr="005C4033">
        <w:rPr>
          <w:rStyle w:val="Brak"/>
          <w:rFonts w:cs="Times New Roman"/>
          <w:sz w:val="22"/>
          <w:szCs w:val="22"/>
        </w:rPr>
        <w:br/>
      </w:r>
      <w:r w:rsidRPr="00453A04">
        <w:rPr>
          <w:rStyle w:val="Brak"/>
          <w:rFonts w:cs="Times New Roman"/>
          <w:b/>
          <w:bCs/>
          <w:sz w:val="22"/>
          <w:szCs w:val="22"/>
        </w:rPr>
        <w:t>i dla Filia w Myślenicach, ul. Żeromskiego 9.</w:t>
      </w:r>
    </w:p>
    <w:p w14:paraId="0FFB7D68" w14:textId="77777777" w:rsidR="003978B2" w:rsidRPr="00453A04" w:rsidRDefault="005F718E">
      <w:pPr>
        <w:pStyle w:val="NormalnyWeb"/>
        <w:spacing w:before="0" w:after="0" w:line="240" w:lineRule="auto"/>
        <w:ind w:left="0" w:firstLine="0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 w:rsidRPr="00453A04">
        <w:rPr>
          <w:rStyle w:val="Brak"/>
          <w:rFonts w:ascii="Times New Roman" w:hAnsi="Times New Roman" w:cs="Times New Roman"/>
          <w:i/>
          <w:iCs/>
          <w:sz w:val="20"/>
          <w:szCs w:val="20"/>
        </w:rPr>
        <w:t>(nazwa postępowania)</w:t>
      </w:r>
      <w:r w:rsidRPr="00453A04">
        <w:rPr>
          <w:rStyle w:val="Brak"/>
          <w:rFonts w:ascii="Times New Roman" w:hAnsi="Times New Roman" w:cs="Times New Roman"/>
          <w:sz w:val="20"/>
          <w:szCs w:val="20"/>
        </w:rPr>
        <w:t>,</w:t>
      </w:r>
      <w:r w:rsidRPr="00453A04">
        <w:rPr>
          <w:rStyle w:val="Brak"/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53A04">
        <w:rPr>
          <w:rStyle w:val="Brak"/>
          <w:rFonts w:ascii="Times New Roman" w:hAnsi="Times New Roman" w:cs="Times New Roman"/>
          <w:sz w:val="20"/>
          <w:szCs w:val="20"/>
        </w:rPr>
        <w:t xml:space="preserve">prowadzonego przez </w:t>
      </w:r>
      <w:r w:rsidRPr="00453A04">
        <w:rPr>
          <w:rStyle w:val="Brak"/>
          <w:rFonts w:ascii="Times New Roman" w:hAnsi="Times New Roman" w:cs="Times New Roman"/>
          <w:b/>
          <w:bCs/>
          <w:sz w:val="22"/>
          <w:szCs w:val="22"/>
        </w:rPr>
        <w:t xml:space="preserve">Pedagogiczna Biblioteka </w:t>
      </w:r>
      <w:proofErr w:type="spellStart"/>
      <w:r w:rsidRPr="00453A04">
        <w:rPr>
          <w:rStyle w:val="Brak"/>
          <w:rFonts w:ascii="Times New Roman" w:hAnsi="Times New Roman" w:cs="Times New Roman"/>
          <w:b/>
          <w:bCs/>
          <w:sz w:val="22"/>
          <w:szCs w:val="22"/>
        </w:rPr>
        <w:t>Wojew</w:t>
      </w:r>
      <w:proofErr w:type="spellEnd"/>
      <w:r w:rsidRPr="00453A04">
        <w:rPr>
          <w:rStyle w:val="Brak"/>
          <w:rFonts w:ascii="Times New Roman" w:hAnsi="Times New Roman" w:cs="Times New Roman"/>
          <w:b/>
          <w:bCs/>
          <w:sz w:val="22"/>
          <w:szCs w:val="22"/>
          <w:lang w:val="es-ES_tradnl"/>
        </w:rPr>
        <w:t>ó</w:t>
      </w:r>
      <w:proofErr w:type="spellStart"/>
      <w:r w:rsidRPr="00453A04">
        <w:rPr>
          <w:rStyle w:val="Brak"/>
          <w:rFonts w:ascii="Times New Roman" w:hAnsi="Times New Roman" w:cs="Times New Roman"/>
          <w:b/>
          <w:bCs/>
          <w:sz w:val="22"/>
          <w:szCs w:val="22"/>
        </w:rPr>
        <w:t>dzka</w:t>
      </w:r>
      <w:proofErr w:type="spellEnd"/>
      <w:r w:rsidRPr="00453A04">
        <w:rPr>
          <w:rStyle w:val="Brak"/>
          <w:rFonts w:ascii="Times New Roman" w:hAnsi="Times New Roman" w:cs="Times New Roman"/>
          <w:b/>
          <w:bCs/>
          <w:sz w:val="22"/>
          <w:szCs w:val="22"/>
        </w:rPr>
        <w:t xml:space="preserve"> im. Hugona Kołłątaja w Krakowie</w:t>
      </w:r>
      <w:r w:rsidRPr="00453A04">
        <w:rPr>
          <w:rStyle w:val="Brak"/>
          <w:rFonts w:ascii="Times New Roman" w:hAnsi="Times New Roman" w:cs="Times New Roman"/>
          <w:sz w:val="22"/>
          <w:szCs w:val="22"/>
        </w:rPr>
        <w:t xml:space="preserve">, </w:t>
      </w:r>
      <w:r w:rsidRPr="00453A04">
        <w:rPr>
          <w:rStyle w:val="Brak"/>
          <w:rFonts w:ascii="Times New Roman" w:hAnsi="Times New Roman" w:cs="Times New Roman"/>
          <w:b/>
          <w:bCs/>
          <w:sz w:val="22"/>
          <w:szCs w:val="22"/>
        </w:rPr>
        <w:t>al. Marszałka F. Focha 39, 30-119 Krak</w:t>
      </w:r>
      <w:r w:rsidRPr="00453A04">
        <w:rPr>
          <w:rStyle w:val="Brak"/>
          <w:rFonts w:ascii="Times New Roman" w:hAnsi="Times New Roman" w:cs="Times New Roman"/>
          <w:b/>
          <w:bCs/>
          <w:sz w:val="22"/>
          <w:szCs w:val="22"/>
          <w:lang w:val="es-ES_tradnl"/>
        </w:rPr>
        <w:t>ó</w:t>
      </w:r>
      <w:r w:rsidRPr="00767D9B">
        <w:rPr>
          <w:rStyle w:val="Brak"/>
          <w:rFonts w:ascii="Times New Roman" w:hAnsi="Times New Roman" w:cs="Times New Roman"/>
          <w:b/>
          <w:bCs/>
          <w:sz w:val="22"/>
          <w:szCs w:val="22"/>
          <w:rPrChange w:id="5" w:author="aidzik" w:date="2019-06-18T09:12:00Z">
            <w:rPr>
              <w:rStyle w:val="Brak"/>
              <w:rFonts w:ascii="Times New Roman" w:hAnsi="Times New Roman" w:cs="Times New Roman"/>
              <w:b/>
              <w:bCs/>
              <w:sz w:val="22"/>
              <w:szCs w:val="22"/>
              <w:lang w:val="en-US"/>
            </w:rPr>
          </w:rPrChange>
        </w:rPr>
        <w:t>w</w:t>
      </w:r>
      <w:r w:rsidRPr="00453A04">
        <w:rPr>
          <w:rStyle w:val="Brak"/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53A04">
        <w:rPr>
          <w:rStyle w:val="Brak"/>
          <w:rFonts w:ascii="Times New Roman" w:hAnsi="Times New Roman" w:cs="Times New Roman"/>
          <w:i/>
          <w:iCs/>
          <w:sz w:val="20"/>
          <w:szCs w:val="20"/>
        </w:rPr>
        <w:t xml:space="preserve">(oznaczenie zamawiającego), </w:t>
      </w:r>
      <w:r w:rsidRPr="00453A04">
        <w:rPr>
          <w:rStyle w:val="Brak"/>
          <w:rFonts w:ascii="Times New Roman" w:hAnsi="Times New Roman" w:cs="Times New Roman"/>
          <w:sz w:val="20"/>
          <w:szCs w:val="20"/>
        </w:rPr>
        <w:t>oświadczam, co następuje</w:t>
      </w:r>
      <w:r w:rsidRPr="005C4033">
        <w:rPr>
          <w:rStyle w:val="Brak"/>
          <w:rFonts w:ascii="Times New Roman" w:hAnsi="Times New Roman" w:cs="Times New Roman"/>
          <w:sz w:val="20"/>
          <w:szCs w:val="20"/>
        </w:rPr>
        <w:t>:</w:t>
      </w:r>
    </w:p>
    <w:p w14:paraId="3E06C91C" w14:textId="77777777" w:rsidR="003978B2" w:rsidRPr="005C4033" w:rsidRDefault="003978B2">
      <w:pPr>
        <w:spacing w:after="0" w:line="240" w:lineRule="auto"/>
        <w:rPr>
          <w:rStyle w:val="Brak"/>
          <w:rFonts w:ascii="Times New Roman" w:eastAsia="Arial" w:hAnsi="Times New Roman" w:cs="Times New Roman"/>
          <w:sz w:val="20"/>
          <w:szCs w:val="20"/>
          <w:u w:val="single"/>
        </w:rPr>
      </w:pPr>
    </w:p>
    <w:p w14:paraId="255E1835" w14:textId="77777777" w:rsidR="003978B2" w:rsidRPr="005C4033" w:rsidRDefault="005F718E">
      <w:pPr>
        <w:spacing w:after="0" w:line="240" w:lineRule="auto"/>
        <w:rPr>
          <w:rFonts w:ascii="Times New Roman" w:hAnsi="Times New Roman" w:cs="Times New Roman"/>
        </w:rPr>
      </w:pPr>
      <w:r w:rsidRPr="005C4033">
        <w:rPr>
          <w:rStyle w:val="Brak"/>
          <w:rFonts w:ascii="Times New Roman" w:hAnsi="Times New Roman" w:cs="Times New Roman"/>
          <w:lang w:val="de-DE"/>
        </w:rPr>
        <w:t>INFORMACJA DOTYCZ</w:t>
      </w:r>
      <w:r w:rsidRPr="005C4033">
        <w:rPr>
          <w:rFonts w:ascii="Times New Roman" w:hAnsi="Times New Roman" w:cs="Times New Roman"/>
        </w:rPr>
        <w:t>ĄCA WYKONAWCY:</w:t>
      </w:r>
    </w:p>
    <w:p w14:paraId="25D36559" w14:textId="77777777" w:rsidR="003978B2" w:rsidRPr="005C4033" w:rsidRDefault="005F718E">
      <w:pPr>
        <w:spacing w:after="0" w:line="240" w:lineRule="auto"/>
        <w:rPr>
          <w:rFonts w:ascii="Times New Roman" w:hAnsi="Times New Roman" w:cs="Times New Roman"/>
        </w:rPr>
      </w:pPr>
      <w:r w:rsidRPr="005C4033">
        <w:rPr>
          <w:rFonts w:ascii="Times New Roman" w:hAnsi="Times New Roman" w:cs="Times New Roman"/>
        </w:rPr>
        <w:t>Oświadczam, ż</w:t>
      </w:r>
      <w:r w:rsidRPr="005C4033">
        <w:rPr>
          <w:rStyle w:val="Brak"/>
          <w:rFonts w:ascii="Times New Roman" w:hAnsi="Times New Roman" w:cs="Times New Roman"/>
          <w:lang w:val="nl-NL"/>
        </w:rPr>
        <w:t>e spe</w:t>
      </w:r>
      <w:proofErr w:type="spellStart"/>
      <w:r w:rsidRPr="005C4033">
        <w:rPr>
          <w:rFonts w:ascii="Times New Roman" w:hAnsi="Times New Roman" w:cs="Times New Roman"/>
        </w:rPr>
        <w:t>łniam</w:t>
      </w:r>
      <w:proofErr w:type="spellEnd"/>
      <w:r w:rsidRPr="005C4033">
        <w:rPr>
          <w:rFonts w:ascii="Times New Roman" w:hAnsi="Times New Roman" w:cs="Times New Roman"/>
        </w:rPr>
        <w:t xml:space="preserve"> warunki udziału w postępowaniu określone przez Zamawiającego w      …………..…………………………………………………..………………………………… </w:t>
      </w:r>
      <w:r w:rsidRPr="005C4033">
        <w:rPr>
          <w:rStyle w:val="Brak"/>
          <w:rFonts w:ascii="Times New Roman" w:hAnsi="Times New Roman" w:cs="Times New Roman"/>
          <w:i/>
          <w:iCs/>
        </w:rPr>
        <w:t xml:space="preserve">(wskazać dokument i właściwą jednostkę redakcyjną dokumentu, w </w:t>
      </w:r>
      <w:proofErr w:type="spellStart"/>
      <w:r w:rsidRPr="005C4033">
        <w:rPr>
          <w:rStyle w:val="Brak"/>
          <w:rFonts w:ascii="Times New Roman" w:hAnsi="Times New Roman" w:cs="Times New Roman"/>
          <w:i/>
          <w:iCs/>
        </w:rPr>
        <w:t>kt</w:t>
      </w:r>
      <w:proofErr w:type="spellEnd"/>
      <w:r w:rsidRPr="005C4033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5C4033">
        <w:rPr>
          <w:rStyle w:val="Brak"/>
          <w:rFonts w:ascii="Times New Roman" w:hAnsi="Times New Roman" w:cs="Times New Roman"/>
          <w:i/>
          <w:iCs/>
        </w:rPr>
        <w:t>rej określono warunki udziału w postępowaniu)</w:t>
      </w:r>
      <w:r w:rsidRPr="005C4033">
        <w:rPr>
          <w:rFonts w:ascii="Times New Roman" w:hAnsi="Times New Roman" w:cs="Times New Roman"/>
        </w:rPr>
        <w:t>.</w:t>
      </w:r>
    </w:p>
    <w:p w14:paraId="39E3D4BC" w14:textId="77777777" w:rsidR="003978B2" w:rsidRPr="005C4033" w:rsidRDefault="003978B2">
      <w:pPr>
        <w:spacing w:after="0" w:line="240" w:lineRule="auto"/>
        <w:rPr>
          <w:rStyle w:val="Brak"/>
          <w:rFonts w:ascii="Times New Roman" w:eastAsia="Arial" w:hAnsi="Times New Roman" w:cs="Times New Roman"/>
          <w:sz w:val="20"/>
          <w:szCs w:val="20"/>
        </w:rPr>
      </w:pPr>
    </w:p>
    <w:p w14:paraId="7464FC1F" w14:textId="77777777" w:rsidR="003978B2" w:rsidRPr="005C4033" w:rsidRDefault="005F718E">
      <w:pPr>
        <w:spacing w:after="0" w:line="240" w:lineRule="auto"/>
        <w:rPr>
          <w:rStyle w:val="Brak"/>
          <w:rFonts w:ascii="Times New Roman" w:hAnsi="Times New Roman" w:cs="Times New Roman"/>
          <w:sz w:val="18"/>
          <w:szCs w:val="18"/>
        </w:rPr>
      </w:pPr>
      <w:r w:rsidRPr="005C4033">
        <w:rPr>
          <w:rStyle w:val="Brak"/>
          <w:rFonts w:ascii="Times New Roman" w:hAnsi="Times New Roman" w:cs="Times New Roman"/>
          <w:sz w:val="18"/>
          <w:szCs w:val="18"/>
        </w:rPr>
        <w:t xml:space="preserve">…………….….....…. </w:t>
      </w:r>
      <w:r w:rsidRPr="005C4033">
        <w:rPr>
          <w:rStyle w:val="Brak"/>
          <w:rFonts w:ascii="Times New Roman" w:hAnsi="Times New Roman" w:cs="Times New Roman"/>
          <w:i/>
          <w:iCs/>
          <w:sz w:val="18"/>
          <w:szCs w:val="18"/>
        </w:rPr>
        <w:t xml:space="preserve">(miejscowość), </w:t>
      </w:r>
      <w:r w:rsidRPr="005C4033">
        <w:rPr>
          <w:rStyle w:val="Brak"/>
          <w:rFonts w:ascii="Times New Roman" w:hAnsi="Times New Roman" w:cs="Times New Roman"/>
          <w:sz w:val="18"/>
          <w:szCs w:val="18"/>
        </w:rPr>
        <w:t xml:space="preserve">dnia ………….……. r. </w:t>
      </w:r>
    </w:p>
    <w:p w14:paraId="61292A92" w14:textId="77777777" w:rsidR="003978B2" w:rsidRPr="005C4033" w:rsidRDefault="005F718E">
      <w:pPr>
        <w:spacing w:after="0" w:line="240" w:lineRule="auto"/>
        <w:jc w:val="right"/>
        <w:rPr>
          <w:rStyle w:val="Brak"/>
          <w:rFonts w:ascii="Times New Roman" w:hAnsi="Times New Roman" w:cs="Times New Roman"/>
          <w:sz w:val="18"/>
          <w:szCs w:val="18"/>
        </w:rPr>
      </w:pPr>
      <w:r w:rsidRPr="005C4033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5C4033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5C4033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5C4033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5C4033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5C4033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5C4033">
        <w:rPr>
          <w:rStyle w:val="Brak"/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14:paraId="0352FFE1" w14:textId="77777777" w:rsidR="003978B2" w:rsidRPr="005C4033" w:rsidRDefault="005F718E">
      <w:pPr>
        <w:spacing w:after="0" w:line="240" w:lineRule="auto"/>
        <w:ind w:left="5664"/>
        <w:jc w:val="center"/>
        <w:rPr>
          <w:rStyle w:val="Brak"/>
          <w:rFonts w:ascii="Times New Roman" w:hAnsi="Times New Roman" w:cs="Times New Roman"/>
          <w:i/>
          <w:iCs/>
          <w:sz w:val="18"/>
          <w:szCs w:val="18"/>
        </w:rPr>
      </w:pPr>
      <w:r w:rsidRPr="005C4033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5C4033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5C4033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  <w:t>(podpis)</w:t>
      </w:r>
    </w:p>
    <w:p w14:paraId="222F103D" w14:textId="77777777" w:rsidR="003978B2" w:rsidRPr="005C4033" w:rsidRDefault="005F718E">
      <w:pPr>
        <w:spacing w:after="0" w:line="240" w:lineRule="auto"/>
        <w:rPr>
          <w:rFonts w:ascii="Times New Roman" w:hAnsi="Times New Roman" w:cs="Times New Roman"/>
        </w:rPr>
      </w:pPr>
      <w:r w:rsidRPr="005C4033">
        <w:rPr>
          <w:rStyle w:val="Brak"/>
          <w:rFonts w:ascii="Times New Roman" w:hAnsi="Times New Roman" w:cs="Times New Roman"/>
          <w:lang w:val="de-DE"/>
        </w:rPr>
        <w:t>INFORMACJA W ZWI</w:t>
      </w:r>
      <w:r w:rsidRPr="005C4033">
        <w:rPr>
          <w:rFonts w:ascii="Times New Roman" w:hAnsi="Times New Roman" w:cs="Times New Roman"/>
        </w:rPr>
        <w:t>Ą</w:t>
      </w:r>
      <w:r w:rsidRPr="005C4033">
        <w:rPr>
          <w:rStyle w:val="Brak"/>
          <w:rFonts w:ascii="Times New Roman" w:hAnsi="Times New Roman" w:cs="Times New Roman"/>
          <w:lang w:val="de-DE"/>
        </w:rPr>
        <w:t>ZKU Z POLEGANIEM NA ZASOBACH INNYCH PODMIOT</w:t>
      </w:r>
      <w:r w:rsidRPr="005C4033">
        <w:rPr>
          <w:rFonts w:ascii="Times New Roman" w:hAnsi="Times New Roman" w:cs="Times New Roman"/>
        </w:rPr>
        <w:t>Ó</w:t>
      </w:r>
      <w:r w:rsidRPr="00767D9B">
        <w:rPr>
          <w:rStyle w:val="Brak"/>
          <w:rFonts w:ascii="Times New Roman" w:hAnsi="Times New Roman" w:cs="Times New Roman"/>
          <w:rPrChange w:id="6" w:author="aidzik" w:date="2019-06-18T09:12:00Z">
            <w:rPr>
              <w:rStyle w:val="Brak"/>
              <w:rFonts w:ascii="Times New Roman" w:hAnsi="Times New Roman" w:cs="Times New Roman"/>
              <w:lang w:val="en-US"/>
            </w:rPr>
          </w:rPrChange>
        </w:rPr>
        <w:t>W:</w:t>
      </w:r>
    </w:p>
    <w:p w14:paraId="028EC22B" w14:textId="534B4BE7" w:rsidR="003978B2" w:rsidRPr="005C4033" w:rsidRDefault="005F718E">
      <w:pPr>
        <w:spacing w:after="0" w:line="240" w:lineRule="auto"/>
        <w:rPr>
          <w:rStyle w:val="Brak"/>
          <w:rFonts w:ascii="Times New Roman" w:hAnsi="Times New Roman" w:cs="Times New Roman"/>
          <w:i/>
          <w:iCs/>
        </w:rPr>
      </w:pPr>
      <w:r w:rsidRPr="005C4033">
        <w:rPr>
          <w:rFonts w:ascii="Times New Roman" w:hAnsi="Times New Roman" w:cs="Times New Roman"/>
        </w:rPr>
        <w:t xml:space="preserve">Oświadczam, że w celu wykazania spełniania </w:t>
      </w:r>
      <w:proofErr w:type="spellStart"/>
      <w:r w:rsidRPr="005C4033">
        <w:rPr>
          <w:rFonts w:ascii="Times New Roman" w:hAnsi="Times New Roman" w:cs="Times New Roman"/>
        </w:rPr>
        <w:t>warunk</w:t>
      </w:r>
      <w:proofErr w:type="spellEnd"/>
      <w:r w:rsidRPr="005C4033">
        <w:rPr>
          <w:rStyle w:val="Brak"/>
          <w:rFonts w:ascii="Times New Roman" w:hAnsi="Times New Roman" w:cs="Times New Roman"/>
          <w:lang w:val="es-ES_tradnl"/>
        </w:rPr>
        <w:t>ó</w:t>
      </w:r>
      <w:r w:rsidRPr="005C4033">
        <w:rPr>
          <w:rFonts w:ascii="Times New Roman" w:hAnsi="Times New Roman" w:cs="Times New Roman"/>
        </w:rPr>
        <w:t xml:space="preserve">w udziału w postępowaniu, określonych przez zamawiającego w………………………………………………………...……….. </w:t>
      </w:r>
      <w:r w:rsidRPr="005C4033">
        <w:rPr>
          <w:rStyle w:val="Brak"/>
          <w:rFonts w:ascii="Times New Roman" w:hAnsi="Times New Roman" w:cs="Times New Roman"/>
          <w:i/>
          <w:iCs/>
        </w:rPr>
        <w:t xml:space="preserve">(wskazać dokument </w:t>
      </w:r>
      <w:ins w:id="7" w:author="aidzik" w:date="2019-06-18T09:12:00Z">
        <w:r w:rsidR="00767D9B">
          <w:rPr>
            <w:rStyle w:val="Brak"/>
            <w:rFonts w:ascii="Times New Roman" w:hAnsi="Times New Roman" w:cs="Times New Roman"/>
            <w:i/>
            <w:iCs/>
          </w:rPr>
          <w:br/>
        </w:r>
      </w:ins>
      <w:r w:rsidRPr="005C4033">
        <w:rPr>
          <w:rStyle w:val="Brak"/>
          <w:rFonts w:ascii="Times New Roman" w:hAnsi="Times New Roman" w:cs="Times New Roman"/>
          <w:i/>
          <w:iCs/>
        </w:rPr>
        <w:t xml:space="preserve">i właściwą jednostkę redakcyjną dokumentu, w </w:t>
      </w:r>
      <w:proofErr w:type="spellStart"/>
      <w:r w:rsidRPr="005C4033">
        <w:rPr>
          <w:rStyle w:val="Brak"/>
          <w:rFonts w:ascii="Times New Roman" w:hAnsi="Times New Roman" w:cs="Times New Roman"/>
          <w:i/>
          <w:iCs/>
        </w:rPr>
        <w:t>kt</w:t>
      </w:r>
      <w:proofErr w:type="spellEnd"/>
      <w:r w:rsidRPr="005C4033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5C4033">
        <w:rPr>
          <w:rStyle w:val="Brak"/>
          <w:rFonts w:ascii="Times New Roman" w:hAnsi="Times New Roman" w:cs="Times New Roman"/>
          <w:i/>
          <w:iCs/>
        </w:rPr>
        <w:t>rej określono warunki udziału w postępowaniu),</w:t>
      </w:r>
      <w:r w:rsidRPr="005C4033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5C4033">
        <w:rPr>
          <w:rFonts w:ascii="Times New Roman" w:hAnsi="Times New Roman" w:cs="Times New Roman"/>
        </w:rPr>
        <w:t>ych</w:t>
      </w:r>
      <w:proofErr w:type="spellEnd"/>
      <w:r w:rsidRPr="005C4033">
        <w:rPr>
          <w:rFonts w:ascii="Times New Roman" w:hAnsi="Times New Roman" w:cs="Times New Roman"/>
        </w:rPr>
        <w:t xml:space="preserve"> podmiotu/</w:t>
      </w:r>
      <w:r w:rsidRPr="005C4033">
        <w:rPr>
          <w:rStyle w:val="Brak"/>
          <w:rFonts w:ascii="Times New Roman" w:hAnsi="Times New Roman" w:cs="Times New Roman"/>
          <w:lang w:val="es-ES_tradnl"/>
        </w:rPr>
        <w:t>ó</w:t>
      </w:r>
      <w:r w:rsidRPr="00767D9B">
        <w:rPr>
          <w:rStyle w:val="Brak"/>
          <w:rFonts w:ascii="Times New Roman" w:hAnsi="Times New Roman" w:cs="Times New Roman"/>
          <w:rPrChange w:id="8" w:author="aidzik" w:date="2019-06-18T09:12:00Z">
            <w:rPr>
              <w:rStyle w:val="Brak"/>
              <w:rFonts w:ascii="Times New Roman" w:hAnsi="Times New Roman" w:cs="Times New Roman"/>
              <w:lang w:val="en-US"/>
            </w:rPr>
          </w:rPrChange>
        </w:rPr>
        <w:t xml:space="preserve">w: </w:t>
      </w:r>
      <w:r w:rsidRPr="005C4033">
        <w:rPr>
          <w:rFonts w:ascii="Times New Roman" w:hAnsi="Times New Roman" w:cs="Times New Roman"/>
        </w:rPr>
        <w:t xml:space="preserve">…………………………………………………………………...............................…, w następującym zakresie:..........................………......……………………………………… </w:t>
      </w:r>
      <w:r w:rsidRPr="005C4033">
        <w:rPr>
          <w:rStyle w:val="Brak"/>
          <w:rFonts w:ascii="Times New Roman" w:hAnsi="Times New Roman" w:cs="Times New Roman"/>
          <w:i/>
          <w:iCs/>
        </w:rPr>
        <w:t xml:space="preserve">(wskazać podmiot i określić odpowiedni zakres dla wskazanego podmiotu). </w:t>
      </w:r>
    </w:p>
    <w:p w14:paraId="39BB931C" w14:textId="77777777" w:rsidR="003978B2" w:rsidRPr="005C4033" w:rsidRDefault="003978B2">
      <w:pPr>
        <w:spacing w:after="0" w:line="240" w:lineRule="auto"/>
        <w:ind w:firstLine="13"/>
        <w:rPr>
          <w:rFonts w:ascii="Times New Roman" w:hAnsi="Times New Roman" w:cs="Times New Roman"/>
          <w:sz w:val="18"/>
          <w:szCs w:val="18"/>
        </w:rPr>
      </w:pPr>
    </w:p>
    <w:p w14:paraId="6C076872" w14:textId="77777777" w:rsidR="003978B2" w:rsidRPr="005C4033" w:rsidRDefault="005F718E">
      <w:pPr>
        <w:spacing w:after="0" w:line="240" w:lineRule="auto"/>
        <w:rPr>
          <w:rStyle w:val="Brak"/>
          <w:rFonts w:ascii="Times New Roman" w:hAnsi="Times New Roman" w:cs="Times New Roman"/>
          <w:sz w:val="18"/>
          <w:szCs w:val="18"/>
        </w:rPr>
      </w:pPr>
      <w:r w:rsidRPr="005C4033">
        <w:rPr>
          <w:rStyle w:val="Brak"/>
          <w:rFonts w:ascii="Times New Roman" w:hAnsi="Times New Roman" w:cs="Times New Roman"/>
          <w:sz w:val="18"/>
          <w:szCs w:val="18"/>
        </w:rPr>
        <w:t xml:space="preserve">…..…………….……. </w:t>
      </w:r>
      <w:r w:rsidRPr="005C4033">
        <w:rPr>
          <w:rStyle w:val="Brak"/>
          <w:rFonts w:ascii="Times New Roman" w:hAnsi="Times New Roman" w:cs="Times New Roman"/>
          <w:i/>
          <w:iCs/>
          <w:sz w:val="18"/>
          <w:szCs w:val="18"/>
        </w:rPr>
        <w:t xml:space="preserve">(miejscowość), </w:t>
      </w:r>
      <w:r w:rsidRPr="005C4033">
        <w:rPr>
          <w:rStyle w:val="Brak"/>
          <w:rFonts w:ascii="Times New Roman" w:hAnsi="Times New Roman" w:cs="Times New Roman"/>
          <w:sz w:val="18"/>
          <w:szCs w:val="18"/>
        </w:rPr>
        <w:t xml:space="preserve">dnia ………….……. r. </w:t>
      </w:r>
    </w:p>
    <w:p w14:paraId="733ED4FF" w14:textId="77777777" w:rsidR="003978B2" w:rsidRPr="005C4033" w:rsidRDefault="005F718E">
      <w:pPr>
        <w:spacing w:after="0" w:line="240" w:lineRule="auto"/>
        <w:jc w:val="right"/>
        <w:rPr>
          <w:rStyle w:val="Brak"/>
          <w:rFonts w:ascii="Times New Roman" w:hAnsi="Times New Roman" w:cs="Times New Roman"/>
          <w:sz w:val="18"/>
          <w:szCs w:val="18"/>
        </w:rPr>
      </w:pPr>
      <w:r w:rsidRPr="005C4033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5C4033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5C4033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5C4033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5C4033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5C4033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5C4033">
        <w:rPr>
          <w:rStyle w:val="Brak"/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14:paraId="4C7E36F1" w14:textId="5AA0667D" w:rsidR="003978B2" w:rsidRPr="005C4033" w:rsidRDefault="005F718E">
      <w:pPr>
        <w:spacing w:after="0" w:line="240" w:lineRule="auto"/>
        <w:ind w:left="5664" w:firstLine="708"/>
        <w:rPr>
          <w:rStyle w:val="Brak"/>
          <w:rFonts w:ascii="Times New Roman" w:hAnsi="Times New Roman" w:cs="Times New Roman"/>
          <w:i/>
          <w:iCs/>
          <w:sz w:val="18"/>
          <w:szCs w:val="18"/>
        </w:rPr>
      </w:pPr>
      <w:r w:rsidRPr="005C4033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del w:id="9" w:author="aidzik" w:date="2019-06-18T09:12:00Z">
        <w:r w:rsidRPr="005C4033" w:rsidDel="00767D9B">
          <w:rPr>
            <w:rStyle w:val="Brak"/>
            <w:rFonts w:ascii="Times New Roman" w:hAnsi="Times New Roman" w:cs="Times New Roman"/>
            <w:i/>
            <w:iCs/>
            <w:sz w:val="18"/>
            <w:szCs w:val="18"/>
          </w:rPr>
          <w:tab/>
        </w:r>
        <w:r w:rsidRPr="005C4033" w:rsidDel="00767D9B">
          <w:rPr>
            <w:rStyle w:val="Brak"/>
            <w:rFonts w:ascii="Times New Roman" w:hAnsi="Times New Roman" w:cs="Times New Roman"/>
            <w:i/>
            <w:iCs/>
            <w:sz w:val="18"/>
            <w:szCs w:val="18"/>
          </w:rPr>
          <w:tab/>
        </w:r>
      </w:del>
      <w:r w:rsidRPr="005C4033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  <w:t>(podpis)</w:t>
      </w:r>
    </w:p>
    <w:p w14:paraId="210EA294" w14:textId="77777777" w:rsidR="003978B2" w:rsidRPr="005C4033" w:rsidRDefault="003978B2">
      <w:pPr>
        <w:spacing w:after="0" w:line="240" w:lineRule="auto"/>
        <w:rPr>
          <w:rStyle w:val="Brak"/>
          <w:rFonts w:ascii="Times New Roman" w:eastAsia="Arial" w:hAnsi="Times New Roman" w:cs="Times New Roman"/>
          <w:sz w:val="20"/>
          <w:szCs w:val="20"/>
        </w:rPr>
      </w:pPr>
    </w:p>
    <w:p w14:paraId="497FD83D" w14:textId="77777777" w:rsidR="003978B2" w:rsidRPr="005C4033" w:rsidRDefault="005F718E">
      <w:pPr>
        <w:spacing w:after="0" w:line="240" w:lineRule="auto"/>
        <w:rPr>
          <w:rFonts w:ascii="Times New Roman" w:hAnsi="Times New Roman" w:cs="Times New Roman"/>
        </w:rPr>
      </w:pPr>
      <w:r w:rsidRPr="005C4033">
        <w:rPr>
          <w:rFonts w:ascii="Times New Roman" w:hAnsi="Times New Roman" w:cs="Times New Roman"/>
        </w:rPr>
        <w:lastRenderedPageBreak/>
        <w:t>OŚ</w:t>
      </w:r>
      <w:r w:rsidRPr="00767D9B">
        <w:rPr>
          <w:rStyle w:val="Brak"/>
          <w:rFonts w:ascii="Times New Roman" w:hAnsi="Times New Roman" w:cs="Times New Roman"/>
          <w:rPrChange w:id="10" w:author="aidzik" w:date="2019-06-18T09:12:00Z">
            <w:rPr>
              <w:rStyle w:val="Brak"/>
              <w:rFonts w:ascii="Times New Roman" w:hAnsi="Times New Roman" w:cs="Times New Roman"/>
              <w:lang w:val="en-US"/>
            </w:rPr>
          </w:rPrChange>
        </w:rPr>
        <w:t>WIADCZENIE DOTYCZ</w:t>
      </w:r>
      <w:r w:rsidRPr="005C4033">
        <w:rPr>
          <w:rFonts w:ascii="Times New Roman" w:hAnsi="Times New Roman" w:cs="Times New Roman"/>
        </w:rPr>
        <w:t>Ą</w:t>
      </w:r>
      <w:r w:rsidRPr="005C4033">
        <w:rPr>
          <w:rStyle w:val="Brak"/>
          <w:rFonts w:ascii="Times New Roman" w:hAnsi="Times New Roman" w:cs="Times New Roman"/>
          <w:lang w:val="de-DE"/>
        </w:rPr>
        <w:t>CE PODANYCH INFORMACJI:</w:t>
      </w:r>
    </w:p>
    <w:p w14:paraId="48977925" w14:textId="77777777" w:rsidR="003978B2" w:rsidRPr="005C4033" w:rsidRDefault="005F718E">
      <w:pPr>
        <w:spacing w:after="0" w:line="240" w:lineRule="auto"/>
        <w:rPr>
          <w:rFonts w:ascii="Times New Roman" w:hAnsi="Times New Roman" w:cs="Times New Roman"/>
        </w:rPr>
      </w:pPr>
      <w:r w:rsidRPr="005C4033">
        <w:rPr>
          <w:rFonts w:ascii="Times New Roman" w:hAnsi="Times New Roman" w:cs="Times New Roman"/>
        </w:rPr>
        <w:t>Oświadczam, że wszystkie informacje podane w powyższych oświadczeniach są aktualne i zgodne           z prawdą oraz zostały przedstawione z pełną świadomością konsekwencji wprowadzenia zamawiającego w błąd przy przedstawianiu informacji.</w:t>
      </w:r>
    </w:p>
    <w:p w14:paraId="760F6A3D" w14:textId="77777777" w:rsidR="003978B2" w:rsidRPr="005C4033" w:rsidRDefault="003978B2">
      <w:pPr>
        <w:spacing w:after="0" w:line="240" w:lineRule="auto"/>
        <w:rPr>
          <w:rFonts w:ascii="Times New Roman" w:hAnsi="Times New Roman" w:cs="Times New Roman"/>
        </w:rPr>
      </w:pPr>
    </w:p>
    <w:p w14:paraId="486B9248" w14:textId="77777777" w:rsidR="003978B2" w:rsidRPr="005C4033" w:rsidRDefault="005F718E">
      <w:pPr>
        <w:spacing w:after="0" w:line="240" w:lineRule="auto"/>
        <w:ind w:firstLine="26"/>
        <w:rPr>
          <w:rStyle w:val="Brak"/>
          <w:rFonts w:ascii="Times New Roman" w:hAnsi="Times New Roman" w:cs="Times New Roman"/>
          <w:sz w:val="18"/>
          <w:szCs w:val="18"/>
        </w:rPr>
      </w:pPr>
      <w:r w:rsidRPr="005C4033">
        <w:rPr>
          <w:rStyle w:val="Brak"/>
          <w:rFonts w:ascii="Times New Roman" w:hAnsi="Times New Roman" w:cs="Times New Roman"/>
          <w:sz w:val="18"/>
          <w:szCs w:val="18"/>
        </w:rPr>
        <w:t xml:space="preserve">…………….….....…. </w:t>
      </w:r>
      <w:r w:rsidRPr="005C4033">
        <w:rPr>
          <w:rStyle w:val="Brak"/>
          <w:rFonts w:ascii="Times New Roman" w:hAnsi="Times New Roman" w:cs="Times New Roman"/>
          <w:i/>
          <w:iCs/>
          <w:sz w:val="18"/>
          <w:szCs w:val="18"/>
        </w:rPr>
        <w:t xml:space="preserve">(miejscowość), </w:t>
      </w:r>
      <w:r w:rsidRPr="005C4033">
        <w:rPr>
          <w:rStyle w:val="Brak"/>
          <w:rFonts w:ascii="Times New Roman" w:hAnsi="Times New Roman" w:cs="Times New Roman"/>
          <w:sz w:val="18"/>
          <w:szCs w:val="18"/>
        </w:rPr>
        <w:t xml:space="preserve">dnia ………….……. r. </w:t>
      </w:r>
    </w:p>
    <w:p w14:paraId="61D7B231" w14:textId="559AC1A0" w:rsidR="003978B2" w:rsidRPr="005C4033" w:rsidDel="00767D9B" w:rsidRDefault="003978B2">
      <w:pPr>
        <w:spacing w:after="0" w:line="240" w:lineRule="auto"/>
        <w:rPr>
          <w:del w:id="11" w:author="aidzik" w:date="2019-06-18T09:12:00Z"/>
          <w:rFonts w:ascii="Times New Roman" w:hAnsi="Times New Roman" w:cs="Times New Roman"/>
          <w:sz w:val="18"/>
          <w:szCs w:val="18"/>
        </w:rPr>
      </w:pPr>
    </w:p>
    <w:p w14:paraId="2ADBDA11" w14:textId="4E28D9E2" w:rsidR="003978B2" w:rsidRPr="005C4033" w:rsidRDefault="005F718E">
      <w:pPr>
        <w:spacing w:after="0" w:line="240" w:lineRule="auto"/>
        <w:jc w:val="right"/>
        <w:rPr>
          <w:rStyle w:val="Brak"/>
          <w:rFonts w:ascii="Times New Roman" w:hAnsi="Times New Roman" w:cs="Times New Roman"/>
          <w:sz w:val="18"/>
          <w:szCs w:val="18"/>
        </w:rPr>
      </w:pPr>
      <w:r w:rsidRPr="005C4033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5C4033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5C4033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5C4033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5C4033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5C4033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5C4033">
        <w:rPr>
          <w:rStyle w:val="Brak"/>
          <w:rFonts w:ascii="Times New Roman" w:hAnsi="Times New Roman" w:cs="Times New Roman"/>
          <w:sz w:val="18"/>
          <w:szCs w:val="18"/>
        </w:rPr>
        <w:tab/>
      </w:r>
      <w:ins w:id="12" w:author="aidzik" w:date="2019-06-18T09:12:00Z">
        <w:r w:rsidR="00767D9B">
          <w:rPr>
            <w:rStyle w:val="Brak"/>
            <w:rFonts w:ascii="Times New Roman" w:hAnsi="Times New Roman" w:cs="Times New Roman"/>
            <w:sz w:val="18"/>
            <w:szCs w:val="18"/>
          </w:rPr>
          <w:t xml:space="preserve">                 </w:t>
        </w:r>
      </w:ins>
      <w:r w:rsidRPr="005C4033">
        <w:rPr>
          <w:rStyle w:val="Brak"/>
          <w:rFonts w:ascii="Times New Roman" w:hAnsi="Times New Roman" w:cs="Times New Roman"/>
          <w:sz w:val="18"/>
          <w:szCs w:val="18"/>
        </w:rPr>
        <w:t>…………………………………………</w:t>
      </w:r>
      <w:r w:rsidRPr="005C4033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ins w:id="13" w:author="aidzik" w:date="2019-06-18T09:12:00Z">
        <w:r w:rsidR="00767D9B">
          <w:rPr>
            <w:rStyle w:val="Brak"/>
            <w:rFonts w:ascii="Times New Roman" w:hAnsi="Times New Roman" w:cs="Times New Roman"/>
            <w:i/>
            <w:iCs/>
            <w:sz w:val="18"/>
            <w:szCs w:val="18"/>
          </w:rPr>
          <w:tab/>
        </w:r>
      </w:ins>
      <w:del w:id="14" w:author="aidzik" w:date="2019-06-18T09:12:00Z">
        <w:r w:rsidRPr="005C4033" w:rsidDel="00767D9B">
          <w:rPr>
            <w:rStyle w:val="Brak"/>
            <w:rFonts w:ascii="Times New Roman" w:hAnsi="Times New Roman" w:cs="Times New Roman"/>
            <w:i/>
            <w:iCs/>
            <w:sz w:val="18"/>
            <w:szCs w:val="18"/>
          </w:rPr>
          <w:tab/>
        </w:r>
        <w:r w:rsidRPr="005C4033" w:rsidDel="00767D9B">
          <w:rPr>
            <w:rStyle w:val="Brak"/>
            <w:rFonts w:ascii="Times New Roman" w:hAnsi="Times New Roman" w:cs="Times New Roman"/>
            <w:i/>
            <w:iCs/>
            <w:sz w:val="18"/>
            <w:szCs w:val="18"/>
          </w:rPr>
          <w:tab/>
        </w:r>
        <w:r w:rsidRPr="005C4033" w:rsidDel="00767D9B">
          <w:rPr>
            <w:rStyle w:val="Brak"/>
            <w:rFonts w:ascii="Times New Roman" w:hAnsi="Times New Roman" w:cs="Times New Roman"/>
            <w:i/>
            <w:iCs/>
            <w:sz w:val="18"/>
            <w:szCs w:val="18"/>
          </w:rPr>
          <w:tab/>
        </w:r>
      </w:del>
      <w:r w:rsidRPr="005C4033">
        <w:rPr>
          <w:rStyle w:val="Brak"/>
          <w:rFonts w:ascii="Times New Roman" w:hAnsi="Times New Roman" w:cs="Times New Roman"/>
          <w:i/>
          <w:iCs/>
          <w:sz w:val="18"/>
          <w:szCs w:val="18"/>
        </w:rPr>
        <w:t>(podpis)</w:t>
      </w:r>
    </w:p>
    <w:p w14:paraId="4F4996F7" w14:textId="77777777" w:rsidR="003978B2" w:rsidRPr="005C4033" w:rsidRDefault="003978B2">
      <w:pPr>
        <w:spacing w:after="0" w:line="240" w:lineRule="auto"/>
        <w:ind w:left="281" w:hanging="281"/>
        <w:rPr>
          <w:rStyle w:val="Brak"/>
          <w:rFonts w:ascii="Times New Roman" w:eastAsia="Arial" w:hAnsi="Times New Roman" w:cs="Times New Roman"/>
          <w:i/>
          <w:iCs/>
          <w:sz w:val="20"/>
          <w:szCs w:val="20"/>
          <w:shd w:val="clear" w:color="auto" w:fill="FFFF00"/>
        </w:rPr>
      </w:pPr>
    </w:p>
    <w:p w14:paraId="553164EF" w14:textId="77777777" w:rsidR="003978B2" w:rsidRPr="005C4033" w:rsidRDefault="003978B2">
      <w:pPr>
        <w:spacing w:after="0" w:line="240" w:lineRule="auto"/>
        <w:rPr>
          <w:rStyle w:val="Brak"/>
          <w:rFonts w:ascii="Times New Roman" w:eastAsia="Arial" w:hAnsi="Times New Roman" w:cs="Times New Roman"/>
          <w:sz w:val="20"/>
          <w:szCs w:val="20"/>
        </w:rPr>
      </w:pPr>
    </w:p>
    <w:p w14:paraId="62FA118B" w14:textId="77777777" w:rsidR="003978B2" w:rsidRPr="005C4033" w:rsidRDefault="003978B2">
      <w:pPr>
        <w:spacing w:after="0" w:line="240" w:lineRule="auto"/>
        <w:rPr>
          <w:rStyle w:val="Brak"/>
          <w:rFonts w:ascii="Times New Roman" w:eastAsia="Arial" w:hAnsi="Times New Roman" w:cs="Times New Roman"/>
          <w:sz w:val="20"/>
          <w:szCs w:val="20"/>
        </w:rPr>
      </w:pPr>
    </w:p>
    <w:p w14:paraId="2E7FF0D7" w14:textId="77777777" w:rsidR="003978B2" w:rsidRPr="005C4033" w:rsidRDefault="003978B2">
      <w:pPr>
        <w:spacing w:after="0" w:line="240" w:lineRule="auto"/>
        <w:rPr>
          <w:rStyle w:val="Brak"/>
          <w:rFonts w:ascii="Times New Roman" w:eastAsia="Arial" w:hAnsi="Times New Roman" w:cs="Times New Roman"/>
          <w:sz w:val="20"/>
          <w:szCs w:val="20"/>
        </w:rPr>
      </w:pPr>
    </w:p>
    <w:p w14:paraId="7D473ECB" w14:textId="77777777" w:rsidR="003978B2" w:rsidRPr="005C4033" w:rsidRDefault="003978B2">
      <w:pPr>
        <w:spacing w:after="0" w:line="240" w:lineRule="auto"/>
        <w:rPr>
          <w:rStyle w:val="Brak"/>
          <w:rFonts w:ascii="Times New Roman" w:eastAsia="Arial" w:hAnsi="Times New Roman" w:cs="Times New Roman"/>
          <w:sz w:val="20"/>
          <w:szCs w:val="20"/>
        </w:rPr>
      </w:pPr>
    </w:p>
    <w:p w14:paraId="3140F805" w14:textId="77777777" w:rsidR="003978B2" w:rsidRPr="005C4033" w:rsidRDefault="003978B2">
      <w:pPr>
        <w:spacing w:after="0" w:line="240" w:lineRule="auto"/>
        <w:rPr>
          <w:rStyle w:val="Brak"/>
          <w:rFonts w:ascii="Times New Roman" w:eastAsia="Arial" w:hAnsi="Times New Roman" w:cs="Times New Roman"/>
          <w:sz w:val="20"/>
          <w:szCs w:val="20"/>
        </w:rPr>
      </w:pPr>
    </w:p>
    <w:p w14:paraId="24779E7A" w14:textId="77777777" w:rsidR="003978B2" w:rsidRPr="005C4033" w:rsidRDefault="003978B2">
      <w:pPr>
        <w:spacing w:after="0" w:line="240" w:lineRule="auto"/>
        <w:rPr>
          <w:rStyle w:val="Brak"/>
          <w:rFonts w:ascii="Times New Roman" w:eastAsia="Arial" w:hAnsi="Times New Roman" w:cs="Times New Roman"/>
          <w:sz w:val="20"/>
          <w:szCs w:val="20"/>
        </w:rPr>
      </w:pPr>
    </w:p>
    <w:p w14:paraId="1C076CD0" w14:textId="77777777" w:rsidR="003978B2" w:rsidRPr="005C4033" w:rsidRDefault="003978B2">
      <w:pPr>
        <w:spacing w:after="0" w:line="240" w:lineRule="auto"/>
        <w:rPr>
          <w:rStyle w:val="Brak"/>
          <w:rFonts w:ascii="Times New Roman" w:eastAsia="Arial" w:hAnsi="Times New Roman" w:cs="Times New Roman"/>
          <w:sz w:val="20"/>
          <w:szCs w:val="20"/>
        </w:rPr>
      </w:pPr>
    </w:p>
    <w:p w14:paraId="63E62DC5" w14:textId="77777777" w:rsidR="003978B2" w:rsidRPr="005C4033" w:rsidRDefault="003978B2">
      <w:pPr>
        <w:spacing w:after="0" w:line="240" w:lineRule="auto"/>
        <w:rPr>
          <w:rStyle w:val="Brak"/>
          <w:rFonts w:ascii="Times New Roman" w:eastAsia="Arial" w:hAnsi="Times New Roman" w:cs="Times New Roman"/>
          <w:sz w:val="20"/>
          <w:szCs w:val="20"/>
        </w:rPr>
      </w:pPr>
    </w:p>
    <w:p w14:paraId="1076BFFA" w14:textId="77777777" w:rsidR="003978B2" w:rsidRPr="005C4033" w:rsidRDefault="003978B2">
      <w:pPr>
        <w:spacing w:after="0" w:line="240" w:lineRule="auto"/>
        <w:rPr>
          <w:rStyle w:val="Brak"/>
          <w:rFonts w:ascii="Times New Roman" w:eastAsia="Arial" w:hAnsi="Times New Roman" w:cs="Times New Roman"/>
          <w:sz w:val="20"/>
          <w:szCs w:val="20"/>
        </w:rPr>
      </w:pPr>
    </w:p>
    <w:p w14:paraId="36AF9264" w14:textId="77777777" w:rsidR="003978B2" w:rsidRPr="005C4033" w:rsidRDefault="003978B2">
      <w:pPr>
        <w:spacing w:after="0" w:line="240" w:lineRule="auto"/>
        <w:rPr>
          <w:rStyle w:val="Brak"/>
          <w:rFonts w:ascii="Times New Roman" w:eastAsia="Arial" w:hAnsi="Times New Roman" w:cs="Times New Roman"/>
          <w:sz w:val="20"/>
          <w:szCs w:val="20"/>
        </w:rPr>
      </w:pPr>
    </w:p>
    <w:p w14:paraId="65ACAEBA" w14:textId="77777777" w:rsidR="003978B2" w:rsidRPr="005C4033" w:rsidRDefault="003978B2" w:rsidP="000B278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</w:p>
    <w:sectPr w:rsidR="003978B2" w:rsidRPr="005C4033">
      <w:headerReference w:type="default" r:id="rId7"/>
      <w:footerReference w:type="default" r:id="rId8"/>
      <w:pgSz w:w="11900" w:h="16840"/>
      <w:pgMar w:top="1417" w:right="1417" w:bottom="1417" w:left="1417" w:header="708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F52C7" w14:textId="77777777" w:rsidR="004676B7" w:rsidRDefault="004676B7">
      <w:pPr>
        <w:spacing w:after="0" w:line="240" w:lineRule="auto"/>
      </w:pPr>
      <w:r>
        <w:separator/>
      </w:r>
    </w:p>
  </w:endnote>
  <w:endnote w:type="continuationSeparator" w:id="0">
    <w:p w14:paraId="56F19C92" w14:textId="77777777" w:rsidR="004676B7" w:rsidRDefault="00467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91865" w14:textId="4DFC785A" w:rsidR="005F718E" w:rsidRDefault="005F718E">
    <w:pPr>
      <w:pStyle w:val="Stopk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767D9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9FBF3" w14:textId="77777777" w:rsidR="004676B7" w:rsidRDefault="004676B7">
      <w:pPr>
        <w:spacing w:after="0" w:line="240" w:lineRule="auto"/>
      </w:pPr>
      <w:r>
        <w:separator/>
      </w:r>
    </w:p>
  </w:footnote>
  <w:footnote w:type="continuationSeparator" w:id="0">
    <w:p w14:paraId="081ECFF6" w14:textId="77777777" w:rsidR="004676B7" w:rsidRDefault="00467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6496D" w14:textId="1876B293" w:rsidR="005F718E" w:rsidRDefault="00D66937">
    <w:pPr>
      <w:pStyle w:val="Nagwek"/>
      <w:tabs>
        <w:tab w:val="clear" w:pos="9638"/>
        <w:tab w:val="right" w:pos="9046"/>
      </w:tabs>
      <w:ind w:left="0" w:firstLine="0"/>
      <w:jc w:val="center"/>
    </w:pPr>
    <w:r w:rsidRPr="00455964">
      <w:rPr>
        <w:noProof/>
      </w:rPr>
      <w:drawing>
        <wp:inline distT="0" distB="0" distL="0" distR="0" wp14:anchorId="1AA2D0C4" wp14:editId="4F981551">
          <wp:extent cx="5067300" cy="447675"/>
          <wp:effectExtent l="0" t="0" r="0" b="0"/>
          <wp:docPr id="1" name="officeArt object" descr="C:\Users\figak\AppData\Local\Temp\Temp1_EFRR_od_1012018_korekta (3).zip\EFRR\EFRR_kolor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C:\Users\figak\AppData\Local\Temp\Temp1_EFRR_od_1012018_korekta (3).zip\EFRR\EFRR_kolor-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1FD4"/>
    <w:multiLevelType w:val="hybridMultilevel"/>
    <w:tmpl w:val="9AC88D1E"/>
    <w:numStyleLink w:val="Zaimportowanystyl62"/>
  </w:abstractNum>
  <w:abstractNum w:abstractNumId="1" w15:restartNumberingAfterBreak="0">
    <w:nsid w:val="01262A5A"/>
    <w:multiLevelType w:val="hybridMultilevel"/>
    <w:tmpl w:val="0E72766C"/>
    <w:numStyleLink w:val="Zaimportowanystyl12"/>
  </w:abstractNum>
  <w:abstractNum w:abstractNumId="2" w15:restartNumberingAfterBreak="0">
    <w:nsid w:val="01BF2D32"/>
    <w:multiLevelType w:val="hybridMultilevel"/>
    <w:tmpl w:val="02443F52"/>
    <w:styleLink w:val="Zaimportowanystyl3"/>
    <w:lvl w:ilvl="0" w:tplc="7B109446">
      <w:start w:val="1"/>
      <w:numFmt w:val="decimal"/>
      <w:lvlText w:val="%1."/>
      <w:lvlJc w:val="left"/>
      <w:pPr>
        <w:ind w:left="56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BEE35E">
      <w:start w:val="1"/>
      <w:numFmt w:val="lowerLetter"/>
      <w:lvlText w:val="%2."/>
      <w:lvlJc w:val="left"/>
      <w:pPr>
        <w:ind w:left="128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3AAD6C">
      <w:start w:val="1"/>
      <w:numFmt w:val="lowerRoman"/>
      <w:lvlText w:val="%3."/>
      <w:lvlJc w:val="left"/>
      <w:pPr>
        <w:ind w:left="2007" w:hanging="2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DC42B0">
      <w:start w:val="1"/>
      <w:numFmt w:val="decimal"/>
      <w:lvlText w:val="%4."/>
      <w:lvlJc w:val="left"/>
      <w:pPr>
        <w:ind w:left="272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2E76A2">
      <w:start w:val="1"/>
      <w:numFmt w:val="lowerLetter"/>
      <w:lvlText w:val="%5."/>
      <w:lvlJc w:val="left"/>
      <w:pPr>
        <w:ind w:left="344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8A5D28">
      <w:start w:val="1"/>
      <w:numFmt w:val="lowerRoman"/>
      <w:lvlText w:val="%6."/>
      <w:lvlJc w:val="left"/>
      <w:pPr>
        <w:ind w:left="4167" w:hanging="2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7AA324">
      <w:start w:val="1"/>
      <w:numFmt w:val="decimal"/>
      <w:lvlText w:val="%7."/>
      <w:lvlJc w:val="left"/>
      <w:pPr>
        <w:ind w:left="488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E0FC60">
      <w:start w:val="1"/>
      <w:numFmt w:val="lowerLetter"/>
      <w:lvlText w:val="%8."/>
      <w:lvlJc w:val="left"/>
      <w:pPr>
        <w:ind w:left="560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A87EC6">
      <w:start w:val="1"/>
      <w:numFmt w:val="lowerRoman"/>
      <w:lvlText w:val="%9."/>
      <w:lvlJc w:val="left"/>
      <w:pPr>
        <w:ind w:left="6327" w:hanging="2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3796C60"/>
    <w:multiLevelType w:val="hybridMultilevel"/>
    <w:tmpl w:val="FEE2F1D2"/>
    <w:styleLink w:val="Zaimportowanystyl66"/>
    <w:lvl w:ilvl="0" w:tplc="9C642E36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623266">
      <w:start w:val="1"/>
      <w:numFmt w:val="lowerLetter"/>
      <w:lvlText w:val="%2."/>
      <w:lvlJc w:val="left"/>
      <w:pPr>
        <w:ind w:left="538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E451C0">
      <w:start w:val="1"/>
      <w:numFmt w:val="lowerRoman"/>
      <w:lvlText w:val="%3."/>
      <w:lvlJc w:val="left"/>
      <w:pPr>
        <w:ind w:left="1252" w:hanging="8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64A2E6">
      <w:start w:val="1"/>
      <w:numFmt w:val="decimal"/>
      <w:suff w:val="nothing"/>
      <w:lvlText w:val="%4."/>
      <w:lvlJc w:val="left"/>
      <w:pPr>
        <w:ind w:left="1978" w:hanging="1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443CCA">
      <w:start w:val="1"/>
      <w:numFmt w:val="lowerLetter"/>
      <w:suff w:val="nothing"/>
      <w:lvlText w:val="%5."/>
      <w:lvlJc w:val="left"/>
      <w:pPr>
        <w:ind w:left="2698" w:hanging="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FA018A">
      <w:start w:val="1"/>
      <w:numFmt w:val="lowerRoman"/>
      <w:lvlText w:val="%6."/>
      <w:lvlJc w:val="left"/>
      <w:pPr>
        <w:ind w:left="3412" w:hanging="7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9E5D9A">
      <w:start w:val="1"/>
      <w:numFmt w:val="decimal"/>
      <w:suff w:val="nothing"/>
      <w:lvlText w:val="%7."/>
      <w:lvlJc w:val="left"/>
      <w:pPr>
        <w:ind w:left="4138" w:hanging="1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C843B6">
      <w:start w:val="1"/>
      <w:numFmt w:val="lowerLetter"/>
      <w:lvlText w:val="%8."/>
      <w:lvlJc w:val="left"/>
      <w:pPr>
        <w:ind w:left="4858" w:hanging="8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0EB480">
      <w:start w:val="1"/>
      <w:numFmt w:val="lowerRoman"/>
      <w:lvlText w:val="%9."/>
      <w:lvlJc w:val="left"/>
      <w:pPr>
        <w:ind w:left="5572" w:hanging="7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3AE6190"/>
    <w:multiLevelType w:val="hybridMultilevel"/>
    <w:tmpl w:val="4A60D894"/>
    <w:styleLink w:val="Zaimportowanystyl34"/>
    <w:lvl w:ilvl="0" w:tplc="2E98CE52">
      <w:start w:val="1"/>
      <w:numFmt w:val="lowerLetter"/>
      <w:lvlText w:val="%1)"/>
      <w:lvlJc w:val="left"/>
      <w:pPr>
        <w:ind w:left="7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7E0EE0">
      <w:start w:val="1"/>
      <w:numFmt w:val="lowerLetter"/>
      <w:lvlText w:val="%2."/>
      <w:lvlJc w:val="left"/>
      <w:pPr>
        <w:ind w:left="144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0E6A1E">
      <w:start w:val="1"/>
      <w:numFmt w:val="lowerRoman"/>
      <w:lvlText w:val="%3."/>
      <w:lvlJc w:val="left"/>
      <w:pPr>
        <w:ind w:left="2160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7CDA8E">
      <w:start w:val="1"/>
      <w:numFmt w:val="decimal"/>
      <w:lvlText w:val="%4."/>
      <w:lvlJc w:val="left"/>
      <w:pPr>
        <w:ind w:left="28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68E4CC">
      <w:start w:val="1"/>
      <w:numFmt w:val="lowerLetter"/>
      <w:lvlText w:val="%5."/>
      <w:lvlJc w:val="left"/>
      <w:pPr>
        <w:ind w:left="360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66203E">
      <w:start w:val="1"/>
      <w:numFmt w:val="lowerRoman"/>
      <w:lvlText w:val="%6."/>
      <w:lvlJc w:val="left"/>
      <w:pPr>
        <w:ind w:left="4320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EE3A68">
      <w:start w:val="1"/>
      <w:numFmt w:val="decimal"/>
      <w:lvlText w:val="%7."/>
      <w:lvlJc w:val="left"/>
      <w:pPr>
        <w:ind w:left="504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AC4CD26">
      <w:start w:val="1"/>
      <w:numFmt w:val="lowerLetter"/>
      <w:lvlText w:val="%8."/>
      <w:lvlJc w:val="left"/>
      <w:pPr>
        <w:ind w:left="57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C0B184">
      <w:start w:val="1"/>
      <w:numFmt w:val="lowerRoman"/>
      <w:lvlText w:val="%9."/>
      <w:lvlJc w:val="left"/>
      <w:pPr>
        <w:ind w:left="6480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7365001"/>
    <w:multiLevelType w:val="hybridMultilevel"/>
    <w:tmpl w:val="028275F2"/>
    <w:styleLink w:val="Zaimportowanystyl36"/>
    <w:lvl w:ilvl="0" w:tplc="59B4D944">
      <w:start w:val="1"/>
      <w:numFmt w:val="decimal"/>
      <w:suff w:val="nothing"/>
      <w:lvlText w:val="%1."/>
      <w:lvlJc w:val="left"/>
      <w:pPr>
        <w:ind w:left="426" w:hanging="1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8B81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F8E2D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F41FFA">
      <w:start w:val="1"/>
      <w:numFmt w:val="decimal"/>
      <w:lvlText w:val="%4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006194">
      <w:start w:val="1"/>
      <w:numFmt w:val="lowerLetter"/>
      <w:lvlText w:val="%5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C8F59E">
      <w:start w:val="1"/>
      <w:numFmt w:val="lowerRoman"/>
      <w:lvlText w:val="%6."/>
      <w:lvlJc w:val="left"/>
      <w:pPr>
        <w:ind w:left="144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D82626">
      <w:start w:val="1"/>
      <w:numFmt w:val="decimal"/>
      <w:lvlText w:val="%7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1CC4EE">
      <w:start w:val="1"/>
      <w:numFmt w:val="lowerLetter"/>
      <w:lvlText w:val="%8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A2F6B2">
      <w:start w:val="1"/>
      <w:numFmt w:val="lowerRoman"/>
      <w:lvlText w:val="%9."/>
      <w:lvlJc w:val="left"/>
      <w:pPr>
        <w:ind w:left="360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9134014"/>
    <w:multiLevelType w:val="hybridMultilevel"/>
    <w:tmpl w:val="F2261FA8"/>
    <w:styleLink w:val="Zaimportowanystyl57"/>
    <w:lvl w:ilvl="0" w:tplc="F2F8BF82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A28358">
      <w:start w:val="1"/>
      <w:numFmt w:val="lowerLetter"/>
      <w:lvlText w:val="%2."/>
      <w:lvlJc w:val="left"/>
      <w:pPr>
        <w:ind w:left="753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A0411A">
      <w:start w:val="1"/>
      <w:numFmt w:val="lowerRoman"/>
      <w:lvlText w:val="%3."/>
      <w:lvlJc w:val="left"/>
      <w:pPr>
        <w:ind w:left="1467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4A154A">
      <w:start w:val="1"/>
      <w:numFmt w:val="decimal"/>
      <w:lvlText w:val="%4."/>
      <w:lvlJc w:val="left"/>
      <w:pPr>
        <w:ind w:left="2193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8EDF80">
      <w:start w:val="1"/>
      <w:numFmt w:val="lowerLetter"/>
      <w:lvlText w:val="%5."/>
      <w:lvlJc w:val="left"/>
      <w:pPr>
        <w:ind w:left="2913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72B164">
      <w:start w:val="1"/>
      <w:numFmt w:val="lowerRoman"/>
      <w:lvlText w:val="%6."/>
      <w:lvlJc w:val="left"/>
      <w:pPr>
        <w:ind w:left="3627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5B604AA">
      <w:start w:val="1"/>
      <w:numFmt w:val="decimal"/>
      <w:lvlText w:val="%7."/>
      <w:lvlJc w:val="left"/>
      <w:pPr>
        <w:ind w:left="4353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6EEE670">
      <w:start w:val="1"/>
      <w:numFmt w:val="lowerLetter"/>
      <w:lvlText w:val="%8."/>
      <w:lvlJc w:val="left"/>
      <w:pPr>
        <w:ind w:left="5073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16B38A">
      <w:start w:val="1"/>
      <w:numFmt w:val="lowerRoman"/>
      <w:lvlText w:val="%9."/>
      <w:lvlJc w:val="left"/>
      <w:pPr>
        <w:ind w:left="5787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9412797"/>
    <w:multiLevelType w:val="hybridMultilevel"/>
    <w:tmpl w:val="F54AB46C"/>
    <w:numStyleLink w:val="Zaimportowanystyl45"/>
  </w:abstractNum>
  <w:abstractNum w:abstractNumId="8" w15:restartNumberingAfterBreak="0">
    <w:nsid w:val="0A760DAB"/>
    <w:multiLevelType w:val="hybridMultilevel"/>
    <w:tmpl w:val="BD00525E"/>
    <w:numStyleLink w:val="Zaimportowanystyl38"/>
  </w:abstractNum>
  <w:abstractNum w:abstractNumId="9" w15:restartNumberingAfterBreak="0">
    <w:nsid w:val="0ADF2CFF"/>
    <w:multiLevelType w:val="hybridMultilevel"/>
    <w:tmpl w:val="649417BA"/>
    <w:numStyleLink w:val="Zaimportowanystyl67"/>
  </w:abstractNum>
  <w:abstractNum w:abstractNumId="10" w15:restartNumberingAfterBreak="0">
    <w:nsid w:val="0D9137AD"/>
    <w:multiLevelType w:val="hybridMultilevel"/>
    <w:tmpl w:val="CFFA2CDE"/>
    <w:numStyleLink w:val="Zaimportowanystyl51"/>
  </w:abstractNum>
  <w:abstractNum w:abstractNumId="11" w15:restartNumberingAfterBreak="0">
    <w:nsid w:val="0EC141AE"/>
    <w:multiLevelType w:val="hybridMultilevel"/>
    <w:tmpl w:val="F6141864"/>
    <w:styleLink w:val="Zaimportowanystyl26"/>
    <w:lvl w:ilvl="0" w:tplc="34F893E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6C423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2EB21A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FA752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221B8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2AF296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CC84E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36EA5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AE95B8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02D460E"/>
    <w:multiLevelType w:val="hybridMultilevel"/>
    <w:tmpl w:val="02443F52"/>
    <w:numStyleLink w:val="Zaimportowanystyl3"/>
  </w:abstractNum>
  <w:abstractNum w:abstractNumId="13" w15:restartNumberingAfterBreak="0">
    <w:nsid w:val="11023D30"/>
    <w:multiLevelType w:val="hybridMultilevel"/>
    <w:tmpl w:val="5612590E"/>
    <w:styleLink w:val="Zaimportowanystyl70"/>
    <w:lvl w:ilvl="0" w:tplc="CD3883FC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FA7E5C">
      <w:start w:val="1"/>
      <w:numFmt w:val="decimal"/>
      <w:lvlText w:val="%2."/>
      <w:lvlJc w:val="left"/>
      <w:pPr>
        <w:ind w:left="1134" w:hanging="11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FE7370">
      <w:start w:val="1"/>
      <w:numFmt w:val="lowerRoman"/>
      <w:lvlText w:val="%3."/>
      <w:lvlJc w:val="left"/>
      <w:pPr>
        <w:ind w:left="1763" w:hanging="3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498F730">
      <w:start w:val="1"/>
      <w:numFmt w:val="decimal"/>
      <w:lvlText w:val="%4."/>
      <w:lvlJc w:val="left"/>
      <w:pPr>
        <w:ind w:left="2483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BC9A50">
      <w:start w:val="1"/>
      <w:numFmt w:val="lowerLetter"/>
      <w:lvlText w:val="%5."/>
      <w:lvlJc w:val="left"/>
      <w:pPr>
        <w:ind w:left="3203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BA55EA">
      <w:start w:val="1"/>
      <w:numFmt w:val="lowerRoman"/>
      <w:lvlText w:val="%6."/>
      <w:lvlJc w:val="left"/>
      <w:pPr>
        <w:ind w:left="3923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364496">
      <w:start w:val="1"/>
      <w:numFmt w:val="decimal"/>
      <w:lvlText w:val="%7."/>
      <w:lvlJc w:val="left"/>
      <w:pPr>
        <w:ind w:left="4643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1E2DD4">
      <w:start w:val="1"/>
      <w:numFmt w:val="lowerLetter"/>
      <w:lvlText w:val="%8."/>
      <w:lvlJc w:val="left"/>
      <w:pPr>
        <w:ind w:left="5363" w:hanging="3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5E8A32">
      <w:start w:val="1"/>
      <w:numFmt w:val="lowerRoman"/>
      <w:lvlText w:val="%9."/>
      <w:lvlJc w:val="left"/>
      <w:pPr>
        <w:ind w:left="6083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1D260ED"/>
    <w:multiLevelType w:val="hybridMultilevel"/>
    <w:tmpl w:val="3BAEEA6A"/>
    <w:numStyleLink w:val="Zaimportowanystyl41"/>
  </w:abstractNum>
  <w:abstractNum w:abstractNumId="15" w15:restartNumberingAfterBreak="0">
    <w:nsid w:val="12B2650F"/>
    <w:multiLevelType w:val="hybridMultilevel"/>
    <w:tmpl w:val="7262BD46"/>
    <w:styleLink w:val="Zaimportowanystyl17"/>
    <w:lvl w:ilvl="0" w:tplc="9A589C30">
      <w:start w:val="1"/>
      <w:numFmt w:val="decimal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72F022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DC4A1E">
      <w:start w:val="1"/>
      <w:numFmt w:val="lowerRoman"/>
      <w:lvlText w:val="%3."/>
      <w:lvlJc w:val="left"/>
      <w:pPr>
        <w:ind w:left="236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B6D358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F064AE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443888">
      <w:start w:val="1"/>
      <w:numFmt w:val="lowerRoman"/>
      <w:lvlText w:val="%6."/>
      <w:lvlJc w:val="left"/>
      <w:pPr>
        <w:ind w:left="452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649096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ACFF66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9620EE">
      <w:start w:val="1"/>
      <w:numFmt w:val="lowerRoman"/>
      <w:lvlText w:val="%9."/>
      <w:lvlJc w:val="left"/>
      <w:pPr>
        <w:ind w:left="668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40A745E"/>
    <w:multiLevelType w:val="hybridMultilevel"/>
    <w:tmpl w:val="D876CAB0"/>
    <w:numStyleLink w:val="Zaimportowanystyl61"/>
  </w:abstractNum>
  <w:abstractNum w:abstractNumId="17" w15:restartNumberingAfterBreak="0">
    <w:nsid w:val="170E2ABE"/>
    <w:multiLevelType w:val="hybridMultilevel"/>
    <w:tmpl w:val="CFBCE81E"/>
    <w:styleLink w:val="Zaimportowanystyl42"/>
    <w:lvl w:ilvl="0" w:tplc="8A684B5A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F8DD2A">
      <w:start w:val="1"/>
      <w:numFmt w:val="lowerLetter"/>
      <w:lvlText w:val="%2."/>
      <w:lvlJc w:val="left"/>
      <w:pPr>
        <w:ind w:left="103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034980C">
      <w:start w:val="1"/>
      <w:numFmt w:val="lowerRoman"/>
      <w:lvlText w:val="%3."/>
      <w:lvlJc w:val="left"/>
      <w:pPr>
        <w:ind w:left="175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08A37A">
      <w:start w:val="1"/>
      <w:numFmt w:val="decimal"/>
      <w:lvlText w:val="%4."/>
      <w:lvlJc w:val="left"/>
      <w:pPr>
        <w:ind w:left="247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585546">
      <w:start w:val="1"/>
      <w:numFmt w:val="lowerLetter"/>
      <w:lvlText w:val="%5."/>
      <w:lvlJc w:val="left"/>
      <w:pPr>
        <w:ind w:left="319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8BF62">
      <w:start w:val="1"/>
      <w:numFmt w:val="lowerRoman"/>
      <w:lvlText w:val="%6."/>
      <w:lvlJc w:val="left"/>
      <w:pPr>
        <w:ind w:left="391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CAFF90">
      <w:start w:val="1"/>
      <w:numFmt w:val="decimal"/>
      <w:lvlText w:val="%7."/>
      <w:lvlJc w:val="left"/>
      <w:pPr>
        <w:ind w:left="463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42CB0A">
      <w:start w:val="1"/>
      <w:numFmt w:val="lowerLetter"/>
      <w:lvlText w:val="%8."/>
      <w:lvlJc w:val="left"/>
      <w:pPr>
        <w:ind w:left="535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AE8A5FC">
      <w:start w:val="1"/>
      <w:numFmt w:val="lowerRoman"/>
      <w:lvlText w:val="%9."/>
      <w:lvlJc w:val="left"/>
      <w:pPr>
        <w:ind w:left="607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175143A1"/>
    <w:multiLevelType w:val="hybridMultilevel"/>
    <w:tmpl w:val="69CC2E88"/>
    <w:styleLink w:val="Zaimportowanystyl37"/>
    <w:lvl w:ilvl="0" w:tplc="93989D0A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CB6545E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42649A">
      <w:start w:val="1"/>
      <w:numFmt w:val="lowerRoman"/>
      <w:lvlText w:val="%3."/>
      <w:lvlJc w:val="left"/>
      <w:pPr>
        <w:ind w:left="144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46118E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5815C2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40E15C">
      <w:start w:val="1"/>
      <w:numFmt w:val="lowerRoman"/>
      <w:lvlText w:val="%6."/>
      <w:lvlJc w:val="left"/>
      <w:pPr>
        <w:ind w:left="360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70D19E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B8F3CE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5493C2">
      <w:start w:val="1"/>
      <w:numFmt w:val="lowerRoman"/>
      <w:lvlText w:val="%9."/>
      <w:lvlJc w:val="left"/>
      <w:pPr>
        <w:ind w:left="5760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17666700"/>
    <w:multiLevelType w:val="hybridMultilevel"/>
    <w:tmpl w:val="72D83526"/>
    <w:styleLink w:val="Zaimportowanystyl22"/>
    <w:lvl w:ilvl="0" w:tplc="4B184A76">
      <w:start w:val="1"/>
      <w:numFmt w:val="decimal"/>
      <w:lvlText w:val="%1)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A38F552">
      <w:start w:val="1"/>
      <w:numFmt w:val="lowerLetter"/>
      <w:lvlText w:val="%2."/>
      <w:lvlJc w:val="left"/>
      <w:pPr>
        <w:ind w:left="16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78823C0">
      <w:start w:val="1"/>
      <w:numFmt w:val="lowerRoman"/>
      <w:lvlText w:val="%3."/>
      <w:lvlJc w:val="left"/>
      <w:pPr>
        <w:ind w:left="2368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528D84">
      <w:start w:val="1"/>
      <w:numFmt w:val="decimal"/>
      <w:lvlText w:val="%4."/>
      <w:lvlJc w:val="left"/>
      <w:pPr>
        <w:ind w:left="30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EC57DE">
      <w:start w:val="1"/>
      <w:numFmt w:val="lowerLetter"/>
      <w:lvlText w:val="%5."/>
      <w:lvlJc w:val="left"/>
      <w:pPr>
        <w:ind w:left="38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16A226">
      <w:start w:val="1"/>
      <w:numFmt w:val="lowerRoman"/>
      <w:lvlText w:val="%6."/>
      <w:lvlJc w:val="left"/>
      <w:pPr>
        <w:ind w:left="4528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7EE306">
      <w:start w:val="1"/>
      <w:numFmt w:val="decimal"/>
      <w:lvlText w:val="%7."/>
      <w:lvlJc w:val="left"/>
      <w:pPr>
        <w:ind w:left="5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26E54A">
      <w:start w:val="1"/>
      <w:numFmt w:val="lowerLetter"/>
      <w:lvlText w:val="%8."/>
      <w:lvlJc w:val="left"/>
      <w:pPr>
        <w:ind w:left="5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D4EAEE">
      <w:start w:val="1"/>
      <w:numFmt w:val="lowerRoman"/>
      <w:lvlText w:val="%9."/>
      <w:lvlJc w:val="left"/>
      <w:pPr>
        <w:ind w:left="6688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18812F9E"/>
    <w:multiLevelType w:val="hybridMultilevel"/>
    <w:tmpl w:val="CD3E77A8"/>
    <w:numStyleLink w:val="Zaimportowanystyl11"/>
  </w:abstractNum>
  <w:abstractNum w:abstractNumId="21" w15:restartNumberingAfterBreak="0">
    <w:nsid w:val="18A2383C"/>
    <w:multiLevelType w:val="hybridMultilevel"/>
    <w:tmpl w:val="28280D1E"/>
    <w:styleLink w:val="Zaimportowanystyl43"/>
    <w:lvl w:ilvl="0" w:tplc="983A98B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065E3C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28E24C">
      <w:start w:val="1"/>
      <w:numFmt w:val="lowerRoman"/>
      <w:lvlText w:val="%3."/>
      <w:lvlJc w:val="left"/>
      <w:pPr>
        <w:ind w:left="218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2C423E">
      <w:start w:val="1"/>
      <w:numFmt w:val="decimal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A48C1E">
      <w:start w:val="1"/>
      <w:numFmt w:val="lowerLetter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DC2756">
      <w:start w:val="1"/>
      <w:numFmt w:val="lowerRoman"/>
      <w:lvlText w:val="%6."/>
      <w:lvlJc w:val="left"/>
      <w:pPr>
        <w:ind w:left="434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EE0B8C">
      <w:start w:val="1"/>
      <w:numFmt w:val="decimal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6EBB52">
      <w:start w:val="1"/>
      <w:numFmt w:val="lowerLetter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E0C7A0">
      <w:start w:val="1"/>
      <w:numFmt w:val="lowerRoman"/>
      <w:lvlText w:val="%9."/>
      <w:lvlJc w:val="left"/>
      <w:pPr>
        <w:ind w:left="650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19A742B3"/>
    <w:multiLevelType w:val="hybridMultilevel"/>
    <w:tmpl w:val="38AEDEC8"/>
    <w:numStyleLink w:val="Zaimportowanystyl58"/>
  </w:abstractNum>
  <w:abstractNum w:abstractNumId="23" w15:restartNumberingAfterBreak="0">
    <w:nsid w:val="19F50CA3"/>
    <w:multiLevelType w:val="hybridMultilevel"/>
    <w:tmpl w:val="FEE2F1D2"/>
    <w:numStyleLink w:val="Zaimportowanystyl66"/>
  </w:abstractNum>
  <w:abstractNum w:abstractNumId="24" w15:restartNumberingAfterBreak="0">
    <w:nsid w:val="19FD406E"/>
    <w:multiLevelType w:val="hybridMultilevel"/>
    <w:tmpl w:val="E0CC9ACC"/>
    <w:styleLink w:val="Zaimportowanystyl47"/>
    <w:lvl w:ilvl="0" w:tplc="3078FA3C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9C0922">
      <w:start w:val="1"/>
      <w:numFmt w:val="lowerLetter"/>
      <w:lvlText w:val="%2)"/>
      <w:lvlJc w:val="left"/>
      <w:pPr>
        <w:ind w:left="43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686B32">
      <w:start w:val="1"/>
      <w:numFmt w:val="lowerLetter"/>
      <w:lvlText w:val="%3)"/>
      <w:lvlJc w:val="left"/>
      <w:pPr>
        <w:ind w:left="115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E4E494">
      <w:start w:val="1"/>
      <w:numFmt w:val="lowerLetter"/>
      <w:lvlText w:val="%4)"/>
      <w:lvlJc w:val="left"/>
      <w:pPr>
        <w:ind w:left="187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6A9230">
      <w:start w:val="1"/>
      <w:numFmt w:val="lowerLetter"/>
      <w:lvlText w:val="%5)"/>
      <w:lvlJc w:val="left"/>
      <w:pPr>
        <w:ind w:left="259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78E55A">
      <w:start w:val="1"/>
      <w:numFmt w:val="lowerLetter"/>
      <w:lvlText w:val="%6)"/>
      <w:lvlJc w:val="left"/>
      <w:pPr>
        <w:ind w:left="331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0CC3D2">
      <w:start w:val="1"/>
      <w:numFmt w:val="lowerLetter"/>
      <w:lvlText w:val="%7)"/>
      <w:lvlJc w:val="left"/>
      <w:pPr>
        <w:ind w:left="403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98F6EC">
      <w:start w:val="1"/>
      <w:numFmt w:val="lowerLetter"/>
      <w:lvlText w:val="%8)"/>
      <w:lvlJc w:val="left"/>
      <w:pPr>
        <w:ind w:left="475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061630">
      <w:start w:val="1"/>
      <w:numFmt w:val="lowerLetter"/>
      <w:lvlText w:val="%9)"/>
      <w:lvlJc w:val="left"/>
      <w:pPr>
        <w:ind w:left="547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1A461F7F"/>
    <w:multiLevelType w:val="hybridMultilevel"/>
    <w:tmpl w:val="C5BAEF20"/>
    <w:numStyleLink w:val="Zaimportowanystyl19"/>
  </w:abstractNum>
  <w:abstractNum w:abstractNumId="26" w15:restartNumberingAfterBreak="0">
    <w:nsid w:val="1AB42CDD"/>
    <w:multiLevelType w:val="hybridMultilevel"/>
    <w:tmpl w:val="B4907632"/>
    <w:styleLink w:val="Zaimportowanystyl29"/>
    <w:lvl w:ilvl="0" w:tplc="BB424BE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A61D7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A6E09C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FD4581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3C149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1E369A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9E942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D8DF5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38C852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1B793554"/>
    <w:multiLevelType w:val="hybridMultilevel"/>
    <w:tmpl w:val="8892EEB2"/>
    <w:numStyleLink w:val="Zaimportowanystyl80"/>
  </w:abstractNum>
  <w:abstractNum w:abstractNumId="28" w15:restartNumberingAfterBreak="0">
    <w:nsid w:val="1C72035F"/>
    <w:multiLevelType w:val="hybridMultilevel"/>
    <w:tmpl w:val="ADFAF3CC"/>
    <w:numStyleLink w:val="Zaimportowanystyl10"/>
  </w:abstractNum>
  <w:abstractNum w:abstractNumId="29" w15:restartNumberingAfterBreak="0">
    <w:nsid w:val="1C84298E"/>
    <w:multiLevelType w:val="hybridMultilevel"/>
    <w:tmpl w:val="B57E220C"/>
    <w:numStyleLink w:val="Zaimportowanystyl40"/>
  </w:abstractNum>
  <w:abstractNum w:abstractNumId="30" w15:restartNumberingAfterBreak="0">
    <w:nsid w:val="1CC90628"/>
    <w:multiLevelType w:val="hybridMultilevel"/>
    <w:tmpl w:val="D6A40884"/>
    <w:styleLink w:val="Zaimportowanystyl27"/>
    <w:lvl w:ilvl="0" w:tplc="F60A8F9C">
      <w:start w:val="1"/>
      <w:numFmt w:val="decimal"/>
      <w:lvlText w:val="%1.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B0E248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6E9148">
      <w:start w:val="1"/>
      <w:numFmt w:val="lowerRoman"/>
      <w:suff w:val="nothing"/>
      <w:lvlText w:val="%3."/>
      <w:lvlJc w:val="left"/>
      <w:pPr>
        <w:ind w:left="19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C68DC0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7E5A02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348380">
      <w:start w:val="1"/>
      <w:numFmt w:val="lowerRoman"/>
      <w:suff w:val="nothing"/>
      <w:lvlText w:val="%6."/>
      <w:lvlJc w:val="left"/>
      <w:pPr>
        <w:ind w:left="41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288CE4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426258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CA34E0">
      <w:start w:val="1"/>
      <w:numFmt w:val="lowerRoman"/>
      <w:suff w:val="nothing"/>
      <w:lvlText w:val="%9."/>
      <w:lvlJc w:val="left"/>
      <w:pPr>
        <w:ind w:left="630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1E6D638E"/>
    <w:multiLevelType w:val="hybridMultilevel"/>
    <w:tmpl w:val="5612590E"/>
    <w:numStyleLink w:val="Zaimportowanystyl70"/>
  </w:abstractNum>
  <w:abstractNum w:abstractNumId="32" w15:restartNumberingAfterBreak="0">
    <w:nsid w:val="1EA432A6"/>
    <w:multiLevelType w:val="hybridMultilevel"/>
    <w:tmpl w:val="9AC88D1E"/>
    <w:styleLink w:val="Zaimportowanystyl62"/>
    <w:lvl w:ilvl="0" w:tplc="5D2CF1C0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02EDA0">
      <w:start w:val="1"/>
      <w:numFmt w:val="decimal"/>
      <w:lvlText w:val="%2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149022">
      <w:start w:val="1"/>
      <w:numFmt w:val="lowerRoman"/>
      <w:lvlText w:val="%3."/>
      <w:lvlJc w:val="left"/>
      <w:pPr>
        <w:ind w:left="740" w:hanging="6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38205C">
      <w:start w:val="1"/>
      <w:numFmt w:val="decimal"/>
      <w:lvlText w:val="%4."/>
      <w:lvlJc w:val="left"/>
      <w:pPr>
        <w:ind w:left="1466" w:hanging="6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0E40930">
      <w:start w:val="1"/>
      <w:numFmt w:val="lowerLetter"/>
      <w:lvlText w:val="%5."/>
      <w:lvlJc w:val="left"/>
      <w:pPr>
        <w:ind w:left="2186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FB64C46">
      <w:start w:val="1"/>
      <w:numFmt w:val="lowerRoman"/>
      <w:lvlText w:val="%6."/>
      <w:lvlJc w:val="left"/>
      <w:pPr>
        <w:ind w:left="2900" w:hanging="5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C2A5E2">
      <w:start w:val="1"/>
      <w:numFmt w:val="decimal"/>
      <w:lvlText w:val="%7."/>
      <w:lvlJc w:val="left"/>
      <w:pPr>
        <w:ind w:left="3626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5EE8CA">
      <w:start w:val="1"/>
      <w:numFmt w:val="lowerLetter"/>
      <w:lvlText w:val="%8."/>
      <w:lvlJc w:val="left"/>
      <w:pPr>
        <w:ind w:left="4346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B8ED9A">
      <w:start w:val="1"/>
      <w:numFmt w:val="lowerRoman"/>
      <w:lvlText w:val="%9."/>
      <w:lvlJc w:val="left"/>
      <w:pPr>
        <w:ind w:left="5060" w:hanging="5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1FA95BE0"/>
    <w:multiLevelType w:val="hybridMultilevel"/>
    <w:tmpl w:val="28280D1E"/>
    <w:numStyleLink w:val="Zaimportowanystyl43"/>
  </w:abstractNum>
  <w:abstractNum w:abstractNumId="34" w15:restartNumberingAfterBreak="0">
    <w:nsid w:val="20DB1BCA"/>
    <w:multiLevelType w:val="hybridMultilevel"/>
    <w:tmpl w:val="D4A8CF6E"/>
    <w:numStyleLink w:val="Zaimportowanystyl8"/>
  </w:abstractNum>
  <w:abstractNum w:abstractNumId="35" w15:restartNumberingAfterBreak="0">
    <w:nsid w:val="20EA7BEF"/>
    <w:multiLevelType w:val="hybridMultilevel"/>
    <w:tmpl w:val="853600AA"/>
    <w:styleLink w:val="Zaimportowanystyl65"/>
    <w:lvl w:ilvl="0" w:tplc="BE22C6A2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D2542A">
      <w:start w:val="1"/>
      <w:numFmt w:val="lowerLetter"/>
      <w:lvlText w:val="%2."/>
      <w:lvlJc w:val="left"/>
      <w:pPr>
        <w:ind w:left="898" w:hanging="5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D804CE">
      <w:start w:val="1"/>
      <w:numFmt w:val="lowerRoman"/>
      <w:lvlText w:val="%3."/>
      <w:lvlJc w:val="left"/>
      <w:pPr>
        <w:ind w:left="1612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6AA3338">
      <w:start w:val="1"/>
      <w:numFmt w:val="decimal"/>
      <w:lvlText w:val="%4."/>
      <w:lvlJc w:val="left"/>
      <w:pPr>
        <w:ind w:left="2338" w:hanging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DE4886">
      <w:start w:val="1"/>
      <w:numFmt w:val="lowerLetter"/>
      <w:lvlText w:val="%5."/>
      <w:lvlJc w:val="left"/>
      <w:pPr>
        <w:ind w:left="3058" w:hanging="5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0021BE">
      <w:start w:val="1"/>
      <w:numFmt w:val="lowerRoman"/>
      <w:lvlText w:val="%6."/>
      <w:lvlJc w:val="left"/>
      <w:pPr>
        <w:ind w:left="3772" w:hanging="4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29E6A36">
      <w:start w:val="1"/>
      <w:numFmt w:val="decimal"/>
      <w:lvlText w:val="%7."/>
      <w:lvlJc w:val="left"/>
      <w:pPr>
        <w:ind w:left="4498" w:hanging="4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41A71E2">
      <w:start w:val="1"/>
      <w:numFmt w:val="lowerLetter"/>
      <w:lvlText w:val="%8."/>
      <w:lvlJc w:val="left"/>
      <w:pPr>
        <w:ind w:left="5218" w:hanging="4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0C5DEA">
      <w:start w:val="1"/>
      <w:numFmt w:val="lowerRoman"/>
      <w:lvlText w:val="%9."/>
      <w:lvlJc w:val="left"/>
      <w:pPr>
        <w:ind w:left="5932" w:hanging="3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23831E81"/>
    <w:multiLevelType w:val="hybridMultilevel"/>
    <w:tmpl w:val="CB4E0034"/>
    <w:styleLink w:val="Zaimportowanystyl16"/>
    <w:lvl w:ilvl="0" w:tplc="16ECD568">
      <w:start w:val="1"/>
      <w:numFmt w:val="decimal"/>
      <w:lvlText w:val="%1)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20D008">
      <w:start w:val="1"/>
      <w:numFmt w:val="lowerLetter"/>
      <w:lvlText w:val="%2."/>
      <w:lvlJc w:val="left"/>
      <w:pPr>
        <w:ind w:left="16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4267A0">
      <w:start w:val="1"/>
      <w:numFmt w:val="lowerRoman"/>
      <w:lvlText w:val="%3."/>
      <w:lvlJc w:val="left"/>
      <w:pPr>
        <w:ind w:left="236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E27670">
      <w:start w:val="1"/>
      <w:numFmt w:val="decimal"/>
      <w:lvlText w:val="%4."/>
      <w:lvlJc w:val="left"/>
      <w:pPr>
        <w:ind w:left="30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D43DCE">
      <w:start w:val="1"/>
      <w:numFmt w:val="lowerLetter"/>
      <w:lvlText w:val="%5."/>
      <w:lvlJc w:val="left"/>
      <w:pPr>
        <w:ind w:left="38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48ED034">
      <w:start w:val="1"/>
      <w:numFmt w:val="lowerRoman"/>
      <w:lvlText w:val="%6."/>
      <w:lvlJc w:val="left"/>
      <w:pPr>
        <w:ind w:left="452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BEF736">
      <w:start w:val="1"/>
      <w:numFmt w:val="decimal"/>
      <w:lvlText w:val="%7."/>
      <w:lvlJc w:val="left"/>
      <w:pPr>
        <w:ind w:left="5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EF49010">
      <w:start w:val="1"/>
      <w:numFmt w:val="lowerLetter"/>
      <w:lvlText w:val="%8."/>
      <w:lvlJc w:val="left"/>
      <w:pPr>
        <w:ind w:left="5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54BF50">
      <w:start w:val="1"/>
      <w:numFmt w:val="lowerRoman"/>
      <w:lvlText w:val="%9."/>
      <w:lvlJc w:val="left"/>
      <w:pPr>
        <w:ind w:left="668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23B03F9C"/>
    <w:multiLevelType w:val="hybridMultilevel"/>
    <w:tmpl w:val="FB72D474"/>
    <w:styleLink w:val="Zaimportowanystyl48"/>
    <w:lvl w:ilvl="0" w:tplc="F9827B40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446F78">
      <w:start w:val="1"/>
      <w:numFmt w:val="lowerLetter"/>
      <w:lvlText w:val="%2."/>
      <w:lvlJc w:val="left"/>
      <w:pPr>
        <w:ind w:left="103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6E7A3C">
      <w:start w:val="1"/>
      <w:numFmt w:val="lowerRoman"/>
      <w:lvlText w:val="%3."/>
      <w:lvlJc w:val="left"/>
      <w:pPr>
        <w:ind w:left="175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D0E348">
      <w:start w:val="1"/>
      <w:numFmt w:val="decimal"/>
      <w:lvlText w:val="%4."/>
      <w:lvlJc w:val="left"/>
      <w:pPr>
        <w:ind w:left="247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CB2F4F4">
      <w:start w:val="1"/>
      <w:numFmt w:val="lowerLetter"/>
      <w:lvlText w:val="%5."/>
      <w:lvlJc w:val="left"/>
      <w:pPr>
        <w:ind w:left="319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6CBE9E">
      <w:start w:val="1"/>
      <w:numFmt w:val="lowerRoman"/>
      <w:lvlText w:val="%6."/>
      <w:lvlJc w:val="left"/>
      <w:pPr>
        <w:ind w:left="391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CE7174">
      <w:start w:val="1"/>
      <w:numFmt w:val="decimal"/>
      <w:lvlText w:val="%7."/>
      <w:lvlJc w:val="left"/>
      <w:pPr>
        <w:ind w:left="463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CE7752">
      <w:start w:val="1"/>
      <w:numFmt w:val="lowerLetter"/>
      <w:lvlText w:val="%8."/>
      <w:lvlJc w:val="left"/>
      <w:pPr>
        <w:ind w:left="535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B03A22">
      <w:start w:val="1"/>
      <w:numFmt w:val="lowerRoman"/>
      <w:lvlText w:val="%9."/>
      <w:lvlJc w:val="left"/>
      <w:pPr>
        <w:ind w:left="607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248406EB"/>
    <w:multiLevelType w:val="hybridMultilevel"/>
    <w:tmpl w:val="B4907632"/>
    <w:numStyleLink w:val="Zaimportowanystyl29"/>
  </w:abstractNum>
  <w:abstractNum w:abstractNumId="39" w15:restartNumberingAfterBreak="0">
    <w:nsid w:val="26263CA7"/>
    <w:multiLevelType w:val="hybridMultilevel"/>
    <w:tmpl w:val="1B4A4878"/>
    <w:styleLink w:val="Zaimportowanystyl63"/>
    <w:lvl w:ilvl="0" w:tplc="7A7C47F2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222">
      <w:start w:val="1"/>
      <w:numFmt w:val="lowerLetter"/>
      <w:lvlText w:val="%2."/>
      <w:lvlJc w:val="left"/>
      <w:pPr>
        <w:ind w:left="753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26B93C">
      <w:start w:val="1"/>
      <w:numFmt w:val="lowerRoman"/>
      <w:lvlText w:val="%3."/>
      <w:lvlJc w:val="left"/>
      <w:pPr>
        <w:ind w:left="1467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52DBB2">
      <w:start w:val="1"/>
      <w:numFmt w:val="decimal"/>
      <w:lvlText w:val="%4."/>
      <w:lvlJc w:val="left"/>
      <w:pPr>
        <w:ind w:left="2193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0C0CAE">
      <w:start w:val="1"/>
      <w:numFmt w:val="lowerLetter"/>
      <w:lvlText w:val="%5."/>
      <w:lvlJc w:val="left"/>
      <w:pPr>
        <w:ind w:left="2913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D8F588">
      <w:start w:val="1"/>
      <w:numFmt w:val="lowerRoman"/>
      <w:lvlText w:val="%6."/>
      <w:lvlJc w:val="left"/>
      <w:pPr>
        <w:ind w:left="3627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769FA8">
      <w:start w:val="1"/>
      <w:numFmt w:val="decimal"/>
      <w:lvlText w:val="%7."/>
      <w:lvlJc w:val="left"/>
      <w:pPr>
        <w:ind w:left="4353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71A90D4">
      <w:start w:val="1"/>
      <w:numFmt w:val="lowerLetter"/>
      <w:lvlText w:val="%8."/>
      <w:lvlJc w:val="left"/>
      <w:pPr>
        <w:ind w:left="5073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6A36E">
      <w:start w:val="1"/>
      <w:numFmt w:val="lowerRoman"/>
      <w:lvlText w:val="%9."/>
      <w:lvlJc w:val="left"/>
      <w:pPr>
        <w:ind w:left="5787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269D1402"/>
    <w:multiLevelType w:val="hybridMultilevel"/>
    <w:tmpl w:val="A7FCF53C"/>
    <w:styleLink w:val="Zaimportowanystyl60"/>
    <w:lvl w:ilvl="0" w:tplc="BF3A9F46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F0FE4C">
      <w:start w:val="1"/>
      <w:numFmt w:val="lowerLetter"/>
      <w:lvlText w:val="%2."/>
      <w:lvlJc w:val="left"/>
      <w:pPr>
        <w:ind w:left="1189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1E7AD6">
      <w:start w:val="1"/>
      <w:numFmt w:val="lowerRoman"/>
      <w:lvlText w:val="%3."/>
      <w:lvlJc w:val="left"/>
      <w:pPr>
        <w:ind w:left="1903" w:hanging="2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EAE9C6">
      <w:start w:val="1"/>
      <w:numFmt w:val="decimal"/>
      <w:lvlText w:val="%4."/>
      <w:lvlJc w:val="left"/>
      <w:pPr>
        <w:ind w:left="2629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88B568">
      <w:start w:val="1"/>
      <w:numFmt w:val="lowerLetter"/>
      <w:lvlText w:val="%5."/>
      <w:lvlJc w:val="left"/>
      <w:pPr>
        <w:ind w:left="3349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3523BC6">
      <w:start w:val="1"/>
      <w:numFmt w:val="lowerRoman"/>
      <w:lvlText w:val="%6."/>
      <w:lvlJc w:val="left"/>
      <w:pPr>
        <w:ind w:left="4063" w:hanging="2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143CAE">
      <w:start w:val="1"/>
      <w:numFmt w:val="decimal"/>
      <w:lvlText w:val="%7."/>
      <w:lvlJc w:val="left"/>
      <w:pPr>
        <w:ind w:left="4789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B8D166">
      <w:start w:val="1"/>
      <w:numFmt w:val="lowerLetter"/>
      <w:lvlText w:val="%8."/>
      <w:lvlJc w:val="left"/>
      <w:pPr>
        <w:ind w:left="5509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8EFBCA">
      <w:start w:val="1"/>
      <w:numFmt w:val="lowerRoman"/>
      <w:suff w:val="nothing"/>
      <w:lvlText w:val="%9."/>
      <w:lvlJc w:val="left"/>
      <w:pPr>
        <w:ind w:left="6223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26D153CE"/>
    <w:multiLevelType w:val="hybridMultilevel"/>
    <w:tmpl w:val="76062180"/>
    <w:styleLink w:val="Zaimportowanystyl49"/>
    <w:lvl w:ilvl="0" w:tplc="8034B4FE">
      <w:start w:val="1"/>
      <w:numFmt w:val="bullet"/>
      <w:lvlText w:val="-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B0DADE">
      <w:start w:val="1"/>
      <w:numFmt w:val="bullet"/>
      <w:lvlText w:val="o"/>
      <w:lvlJc w:val="left"/>
      <w:pPr>
        <w:ind w:left="103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245864">
      <w:start w:val="1"/>
      <w:numFmt w:val="bullet"/>
      <w:lvlText w:val="▪"/>
      <w:lvlJc w:val="left"/>
      <w:pPr>
        <w:ind w:left="175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54F45C">
      <w:start w:val="1"/>
      <w:numFmt w:val="bullet"/>
      <w:lvlText w:val="·"/>
      <w:lvlJc w:val="left"/>
      <w:pPr>
        <w:ind w:left="2470" w:hanging="3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762D16">
      <w:start w:val="1"/>
      <w:numFmt w:val="bullet"/>
      <w:lvlText w:val="o"/>
      <w:lvlJc w:val="left"/>
      <w:pPr>
        <w:ind w:left="319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C8A8FC">
      <w:start w:val="1"/>
      <w:numFmt w:val="bullet"/>
      <w:lvlText w:val="▪"/>
      <w:lvlJc w:val="left"/>
      <w:pPr>
        <w:ind w:left="391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EC3962">
      <w:start w:val="1"/>
      <w:numFmt w:val="bullet"/>
      <w:lvlText w:val="·"/>
      <w:lvlJc w:val="left"/>
      <w:pPr>
        <w:ind w:left="4630" w:hanging="3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84ADBA">
      <w:start w:val="1"/>
      <w:numFmt w:val="bullet"/>
      <w:lvlText w:val="o"/>
      <w:lvlJc w:val="left"/>
      <w:pPr>
        <w:ind w:left="535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624FA4">
      <w:start w:val="1"/>
      <w:numFmt w:val="bullet"/>
      <w:lvlText w:val="▪"/>
      <w:lvlJc w:val="left"/>
      <w:pPr>
        <w:ind w:left="607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2903149C"/>
    <w:multiLevelType w:val="hybridMultilevel"/>
    <w:tmpl w:val="8C481F18"/>
    <w:styleLink w:val="Zaimportowanystyl190"/>
    <w:lvl w:ilvl="0" w:tplc="28C21066">
      <w:start w:val="1"/>
      <w:numFmt w:val="decimal"/>
      <w:lvlText w:val="%1.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38C106">
      <w:start w:val="1"/>
      <w:numFmt w:val="lowerLetter"/>
      <w:lvlText w:val="%2."/>
      <w:lvlJc w:val="left"/>
      <w:pPr>
        <w:ind w:left="2352" w:hanging="1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7C7AEE">
      <w:start w:val="1"/>
      <w:numFmt w:val="lowerRoman"/>
      <w:lvlText w:val="%3."/>
      <w:lvlJc w:val="left"/>
      <w:pPr>
        <w:ind w:left="3060" w:hanging="1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B6D844">
      <w:start w:val="1"/>
      <w:numFmt w:val="decimal"/>
      <w:lvlText w:val="%4."/>
      <w:lvlJc w:val="left"/>
      <w:pPr>
        <w:ind w:left="3768" w:hanging="12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5A40B0">
      <w:start w:val="1"/>
      <w:numFmt w:val="lowerLetter"/>
      <w:lvlText w:val="%5."/>
      <w:lvlJc w:val="left"/>
      <w:pPr>
        <w:ind w:left="4476" w:hanging="12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7A2150">
      <w:start w:val="1"/>
      <w:numFmt w:val="lowerRoman"/>
      <w:lvlText w:val="%6."/>
      <w:lvlJc w:val="left"/>
      <w:pPr>
        <w:ind w:left="5184" w:hanging="1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A88EDFE">
      <w:start w:val="1"/>
      <w:numFmt w:val="decimal"/>
      <w:lvlText w:val="%7."/>
      <w:lvlJc w:val="left"/>
      <w:pPr>
        <w:ind w:left="5892" w:hanging="1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9E95C2">
      <w:start w:val="1"/>
      <w:numFmt w:val="lowerLetter"/>
      <w:lvlText w:val="%8."/>
      <w:lvlJc w:val="left"/>
      <w:pPr>
        <w:ind w:left="6600" w:hanging="1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ECFFB0">
      <w:start w:val="1"/>
      <w:numFmt w:val="lowerRoman"/>
      <w:lvlText w:val="%9."/>
      <w:lvlJc w:val="left"/>
      <w:pPr>
        <w:ind w:left="7308" w:hanging="1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29696614"/>
    <w:multiLevelType w:val="hybridMultilevel"/>
    <w:tmpl w:val="D6A40884"/>
    <w:numStyleLink w:val="Zaimportowanystyl27"/>
  </w:abstractNum>
  <w:abstractNum w:abstractNumId="44" w15:restartNumberingAfterBreak="0">
    <w:nsid w:val="2BAB0D17"/>
    <w:multiLevelType w:val="hybridMultilevel"/>
    <w:tmpl w:val="CFFA2CDE"/>
    <w:styleLink w:val="Zaimportowanystyl51"/>
    <w:lvl w:ilvl="0" w:tplc="93882F6A">
      <w:start w:val="1"/>
      <w:numFmt w:val="lowerLetter"/>
      <w:suff w:val="nothing"/>
      <w:lvlText w:val="%1)"/>
      <w:lvlJc w:val="left"/>
      <w:pPr>
        <w:ind w:left="126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689882">
      <w:start w:val="1"/>
      <w:numFmt w:val="lowerLetter"/>
      <w:lvlText w:val="%2."/>
      <w:lvlJc w:val="left"/>
      <w:pPr>
        <w:ind w:left="455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922E34">
      <w:start w:val="1"/>
      <w:numFmt w:val="lowerRoman"/>
      <w:suff w:val="nothing"/>
      <w:lvlText w:val="%3."/>
      <w:lvlJc w:val="left"/>
      <w:pPr>
        <w:ind w:left="1169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3D49354">
      <w:start w:val="1"/>
      <w:numFmt w:val="decimal"/>
      <w:lvlText w:val="%4."/>
      <w:lvlJc w:val="left"/>
      <w:pPr>
        <w:ind w:left="1895" w:hanging="2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A0EBAF6">
      <w:start w:val="1"/>
      <w:numFmt w:val="lowerLetter"/>
      <w:lvlText w:val="%5."/>
      <w:lvlJc w:val="left"/>
      <w:pPr>
        <w:ind w:left="2615" w:hanging="2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9AFC50">
      <w:start w:val="1"/>
      <w:numFmt w:val="lowerRoman"/>
      <w:suff w:val="nothing"/>
      <w:lvlText w:val="%6."/>
      <w:lvlJc w:val="left"/>
      <w:pPr>
        <w:ind w:left="3329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228B9E">
      <w:start w:val="1"/>
      <w:numFmt w:val="decimal"/>
      <w:lvlText w:val="%7."/>
      <w:lvlJc w:val="left"/>
      <w:pPr>
        <w:ind w:left="4055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466076">
      <w:start w:val="1"/>
      <w:numFmt w:val="lowerLetter"/>
      <w:lvlText w:val="%8."/>
      <w:lvlJc w:val="left"/>
      <w:pPr>
        <w:ind w:left="4775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201218">
      <w:start w:val="1"/>
      <w:numFmt w:val="lowerRoman"/>
      <w:suff w:val="nothing"/>
      <w:lvlText w:val="%9."/>
      <w:lvlJc w:val="left"/>
      <w:pPr>
        <w:ind w:left="5489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2DAF3B84"/>
    <w:multiLevelType w:val="hybridMultilevel"/>
    <w:tmpl w:val="0B96E374"/>
    <w:numStyleLink w:val="Numery"/>
  </w:abstractNum>
  <w:abstractNum w:abstractNumId="46" w15:restartNumberingAfterBreak="0">
    <w:nsid w:val="2F64395A"/>
    <w:multiLevelType w:val="hybridMultilevel"/>
    <w:tmpl w:val="E7AA16B2"/>
    <w:styleLink w:val="Zaimportowanystyl7"/>
    <w:lvl w:ilvl="0" w:tplc="121658F4">
      <w:start w:val="1"/>
      <w:numFmt w:val="bullet"/>
      <w:lvlText w:val="-"/>
      <w:lvlJc w:val="left"/>
      <w:pPr>
        <w:ind w:left="85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60E1EC">
      <w:start w:val="1"/>
      <w:numFmt w:val="bullet"/>
      <w:lvlText w:val="o"/>
      <w:lvlJc w:val="left"/>
      <w:pPr>
        <w:ind w:left="157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EA16D8">
      <w:start w:val="1"/>
      <w:numFmt w:val="bullet"/>
      <w:lvlText w:val="▪"/>
      <w:lvlJc w:val="left"/>
      <w:pPr>
        <w:ind w:left="22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26D564">
      <w:start w:val="1"/>
      <w:numFmt w:val="bullet"/>
      <w:lvlText w:val="·"/>
      <w:lvlJc w:val="left"/>
      <w:pPr>
        <w:ind w:left="301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040A58">
      <w:start w:val="1"/>
      <w:numFmt w:val="bullet"/>
      <w:lvlText w:val="o"/>
      <w:lvlJc w:val="left"/>
      <w:pPr>
        <w:ind w:left="373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5675DA">
      <w:start w:val="1"/>
      <w:numFmt w:val="bullet"/>
      <w:lvlText w:val="▪"/>
      <w:lvlJc w:val="left"/>
      <w:pPr>
        <w:ind w:left="445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343C2E">
      <w:start w:val="1"/>
      <w:numFmt w:val="bullet"/>
      <w:lvlText w:val="·"/>
      <w:lvlJc w:val="left"/>
      <w:pPr>
        <w:ind w:left="517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88892C">
      <w:start w:val="1"/>
      <w:numFmt w:val="bullet"/>
      <w:lvlText w:val="o"/>
      <w:lvlJc w:val="left"/>
      <w:pPr>
        <w:ind w:left="58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00051C">
      <w:start w:val="1"/>
      <w:numFmt w:val="bullet"/>
      <w:lvlText w:val="▪"/>
      <w:lvlJc w:val="left"/>
      <w:pPr>
        <w:ind w:left="661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30CC2E63"/>
    <w:multiLevelType w:val="hybridMultilevel"/>
    <w:tmpl w:val="8A86CBBA"/>
    <w:styleLink w:val="Zaimportowanystyl31"/>
    <w:lvl w:ilvl="0" w:tplc="1584C60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70F4F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4CDB58">
      <w:start w:val="1"/>
      <w:numFmt w:val="lowerRoman"/>
      <w:suff w:val="nothing"/>
      <w:lvlText w:val="%3."/>
      <w:lvlJc w:val="left"/>
      <w:pPr>
        <w:ind w:left="162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EA6A1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3492B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2306C7A">
      <w:start w:val="1"/>
      <w:numFmt w:val="lowerRoman"/>
      <w:suff w:val="nothing"/>
      <w:lvlText w:val="%6."/>
      <w:lvlJc w:val="left"/>
      <w:pPr>
        <w:ind w:left="37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52874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A847F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EA6508">
      <w:start w:val="1"/>
      <w:numFmt w:val="lowerRoman"/>
      <w:suff w:val="nothing"/>
      <w:lvlText w:val="%9."/>
      <w:lvlJc w:val="left"/>
      <w:pPr>
        <w:ind w:left="59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30D23500"/>
    <w:multiLevelType w:val="hybridMultilevel"/>
    <w:tmpl w:val="FB6852BE"/>
    <w:styleLink w:val="Zaimportowanystyl9"/>
    <w:lvl w:ilvl="0" w:tplc="C0FCF9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7804E0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766ACC">
      <w:start w:val="1"/>
      <w:numFmt w:val="lowerRoman"/>
      <w:lvlText w:val="%3."/>
      <w:lvlJc w:val="left"/>
      <w:pPr>
        <w:ind w:left="2160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E6087D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9A91B2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C2DB4E">
      <w:start w:val="1"/>
      <w:numFmt w:val="lowerRoman"/>
      <w:lvlText w:val="%6."/>
      <w:lvlJc w:val="left"/>
      <w:pPr>
        <w:ind w:left="4320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6A8AC8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DE2884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CAE770">
      <w:start w:val="1"/>
      <w:numFmt w:val="lowerRoman"/>
      <w:lvlText w:val="%9."/>
      <w:lvlJc w:val="left"/>
      <w:pPr>
        <w:ind w:left="6480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30FB3F3C"/>
    <w:multiLevelType w:val="hybridMultilevel"/>
    <w:tmpl w:val="668ECFF0"/>
    <w:styleLink w:val="Zaimportowanystyl18"/>
    <w:lvl w:ilvl="0" w:tplc="E300205A">
      <w:start w:val="1"/>
      <w:numFmt w:val="decimal"/>
      <w:lvlText w:val="%1)"/>
      <w:lvlJc w:val="left"/>
      <w:pPr>
        <w:ind w:left="77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16E8DC">
      <w:start w:val="1"/>
      <w:numFmt w:val="lowerLetter"/>
      <w:lvlText w:val="%2."/>
      <w:lvlJc w:val="left"/>
      <w:pPr>
        <w:ind w:left="149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7ABAD2">
      <w:start w:val="1"/>
      <w:numFmt w:val="lowerRoman"/>
      <w:suff w:val="nothing"/>
      <w:lvlText w:val="%3."/>
      <w:lvlJc w:val="left"/>
      <w:pPr>
        <w:ind w:left="2187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3E635A">
      <w:start w:val="1"/>
      <w:numFmt w:val="decimal"/>
      <w:lvlText w:val="%4."/>
      <w:lvlJc w:val="left"/>
      <w:pPr>
        <w:ind w:left="293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26BB46">
      <w:start w:val="1"/>
      <w:numFmt w:val="lowerLetter"/>
      <w:lvlText w:val="%5."/>
      <w:lvlJc w:val="left"/>
      <w:pPr>
        <w:ind w:left="365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CE3C00">
      <w:start w:val="1"/>
      <w:numFmt w:val="lowerRoman"/>
      <w:suff w:val="nothing"/>
      <w:lvlText w:val="%6."/>
      <w:lvlJc w:val="left"/>
      <w:pPr>
        <w:ind w:left="4347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C27F8A">
      <w:start w:val="1"/>
      <w:numFmt w:val="decimal"/>
      <w:lvlText w:val="%7."/>
      <w:lvlJc w:val="left"/>
      <w:pPr>
        <w:ind w:left="509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1A9B92">
      <w:start w:val="1"/>
      <w:numFmt w:val="lowerLetter"/>
      <w:lvlText w:val="%8."/>
      <w:lvlJc w:val="left"/>
      <w:pPr>
        <w:ind w:left="581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42E8DE">
      <w:start w:val="1"/>
      <w:numFmt w:val="lowerRoman"/>
      <w:suff w:val="nothing"/>
      <w:lvlText w:val="%9."/>
      <w:lvlJc w:val="left"/>
      <w:pPr>
        <w:ind w:left="6507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31500413"/>
    <w:multiLevelType w:val="hybridMultilevel"/>
    <w:tmpl w:val="583ECA70"/>
    <w:numStyleLink w:val="Zaimportowanystyl46"/>
  </w:abstractNum>
  <w:abstractNum w:abstractNumId="51" w15:restartNumberingAfterBreak="0">
    <w:nsid w:val="317461C7"/>
    <w:multiLevelType w:val="hybridMultilevel"/>
    <w:tmpl w:val="F6141864"/>
    <w:numStyleLink w:val="Zaimportowanystyl26"/>
  </w:abstractNum>
  <w:abstractNum w:abstractNumId="52" w15:restartNumberingAfterBreak="0">
    <w:nsid w:val="33632CFC"/>
    <w:multiLevelType w:val="hybridMultilevel"/>
    <w:tmpl w:val="CFBCE81E"/>
    <w:numStyleLink w:val="Zaimportowanystyl42"/>
  </w:abstractNum>
  <w:abstractNum w:abstractNumId="53" w15:restartNumberingAfterBreak="0">
    <w:nsid w:val="33730496"/>
    <w:multiLevelType w:val="hybridMultilevel"/>
    <w:tmpl w:val="E0CC9ACC"/>
    <w:numStyleLink w:val="Zaimportowanystyl47"/>
  </w:abstractNum>
  <w:abstractNum w:abstractNumId="54" w15:restartNumberingAfterBreak="0">
    <w:nsid w:val="34153C14"/>
    <w:multiLevelType w:val="hybridMultilevel"/>
    <w:tmpl w:val="8C16A9BA"/>
    <w:numStyleLink w:val="Zaimportowanystyl68"/>
  </w:abstractNum>
  <w:abstractNum w:abstractNumId="55" w15:restartNumberingAfterBreak="0">
    <w:nsid w:val="357519AC"/>
    <w:multiLevelType w:val="hybridMultilevel"/>
    <w:tmpl w:val="166A3158"/>
    <w:styleLink w:val="Zaimportowanystyl64"/>
    <w:lvl w:ilvl="0" w:tplc="533A5D74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5CA720">
      <w:start w:val="1"/>
      <w:numFmt w:val="lowerLetter"/>
      <w:lvlText w:val="%2."/>
      <w:lvlJc w:val="left"/>
      <w:pPr>
        <w:ind w:left="545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48E11C">
      <w:start w:val="1"/>
      <w:numFmt w:val="lowerRoman"/>
      <w:lvlText w:val="%3."/>
      <w:lvlJc w:val="left"/>
      <w:pPr>
        <w:ind w:left="1259" w:hanging="8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DE941C">
      <w:start w:val="1"/>
      <w:numFmt w:val="decimal"/>
      <w:suff w:val="nothing"/>
      <w:lvlText w:val="%4."/>
      <w:lvlJc w:val="left"/>
      <w:pPr>
        <w:ind w:left="1985" w:hanging="1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1C85CC">
      <w:start w:val="1"/>
      <w:numFmt w:val="lowerLetter"/>
      <w:suff w:val="nothing"/>
      <w:lvlText w:val="%5."/>
      <w:lvlJc w:val="left"/>
      <w:pPr>
        <w:ind w:left="2705" w:hanging="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9C9D62">
      <w:start w:val="1"/>
      <w:numFmt w:val="lowerRoman"/>
      <w:lvlText w:val="%6."/>
      <w:lvlJc w:val="left"/>
      <w:pPr>
        <w:ind w:left="3419" w:hanging="7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689A40">
      <w:start w:val="1"/>
      <w:numFmt w:val="decimal"/>
      <w:suff w:val="nothing"/>
      <w:lvlText w:val="%7."/>
      <w:lvlJc w:val="left"/>
      <w:pPr>
        <w:ind w:left="4145" w:hanging="1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AEB69A">
      <w:start w:val="1"/>
      <w:numFmt w:val="lowerLetter"/>
      <w:lvlText w:val="%8."/>
      <w:lvlJc w:val="left"/>
      <w:pPr>
        <w:ind w:left="4865" w:hanging="8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AC350C">
      <w:start w:val="1"/>
      <w:numFmt w:val="lowerRoman"/>
      <w:lvlText w:val="%9."/>
      <w:lvlJc w:val="left"/>
      <w:pPr>
        <w:ind w:left="5579" w:hanging="7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36163235"/>
    <w:multiLevelType w:val="hybridMultilevel"/>
    <w:tmpl w:val="735604DA"/>
    <w:numStyleLink w:val="Zaimportowanystyl52"/>
  </w:abstractNum>
  <w:abstractNum w:abstractNumId="57" w15:restartNumberingAfterBreak="0">
    <w:nsid w:val="361B6779"/>
    <w:multiLevelType w:val="hybridMultilevel"/>
    <w:tmpl w:val="09CE9290"/>
    <w:numStyleLink w:val="Zaimportowanystyl23"/>
  </w:abstractNum>
  <w:abstractNum w:abstractNumId="58" w15:restartNumberingAfterBreak="0">
    <w:nsid w:val="36E36F21"/>
    <w:multiLevelType w:val="hybridMultilevel"/>
    <w:tmpl w:val="3BAEEA6A"/>
    <w:styleLink w:val="Zaimportowanystyl41"/>
    <w:lvl w:ilvl="0" w:tplc="98601BD4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16C9B2">
      <w:start w:val="1"/>
      <w:numFmt w:val="lowerLetter"/>
      <w:lvlText w:val="%2."/>
      <w:lvlJc w:val="left"/>
      <w:pPr>
        <w:ind w:left="103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906E38">
      <w:start w:val="1"/>
      <w:numFmt w:val="lowerRoman"/>
      <w:lvlText w:val="%3."/>
      <w:lvlJc w:val="left"/>
      <w:pPr>
        <w:ind w:left="1743" w:hanging="2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4CCABC">
      <w:start w:val="1"/>
      <w:numFmt w:val="decimal"/>
      <w:lvlText w:val="%4."/>
      <w:lvlJc w:val="left"/>
      <w:pPr>
        <w:ind w:left="247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744F6D4">
      <w:start w:val="1"/>
      <w:numFmt w:val="lowerLetter"/>
      <w:lvlText w:val="%5."/>
      <w:lvlJc w:val="left"/>
      <w:pPr>
        <w:ind w:left="319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FAAD62">
      <w:start w:val="1"/>
      <w:numFmt w:val="lowerRoman"/>
      <w:lvlText w:val="%6."/>
      <w:lvlJc w:val="left"/>
      <w:pPr>
        <w:ind w:left="3903" w:hanging="2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946D8A4">
      <w:start w:val="1"/>
      <w:numFmt w:val="decimal"/>
      <w:lvlText w:val="%7."/>
      <w:lvlJc w:val="left"/>
      <w:pPr>
        <w:ind w:left="463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D67184">
      <w:start w:val="1"/>
      <w:numFmt w:val="lowerLetter"/>
      <w:lvlText w:val="%8."/>
      <w:lvlJc w:val="left"/>
      <w:pPr>
        <w:ind w:left="535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D69BCC">
      <w:start w:val="1"/>
      <w:numFmt w:val="lowerRoman"/>
      <w:lvlText w:val="%9."/>
      <w:lvlJc w:val="left"/>
      <w:pPr>
        <w:ind w:left="6063" w:hanging="2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9" w15:restartNumberingAfterBreak="0">
    <w:nsid w:val="37502DC4"/>
    <w:multiLevelType w:val="hybridMultilevel"/>
    <w:tmpl w:val="C5BAEF20"/>
    <w:styleLink w:val="Zaimportowanystyl19"/>
    <w:lvl w:ilvl="0" w:tplc="23CC8ED2">
      <w:start w:val="1"/>
      <w:numFmt w:val="bullet"/>
      <w:suff w:val="nothing"/>
      <w:lvlText w:val="-"/>
      <w:lvlJc w:val="left"/>
      <w:pPr>
        <w:ind w:left="85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0A0F6E">
      <w:start w:val="1"/>
      <w:numFmt w:val="bullet"/>
      <w:suff w:val="nothing"/>
      <w:lvlText w:val="-"/>
      <w:lvlJc w:val="left"/>
      <w:pPr>
        <w:ind w:left="85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0C8580">
      <w:start w:val="1"/>
      <w:numFmt w:val="bullet"/>
      <w:suff w:val="nothing"/>
      <w:lvlText w:val="-"/>
      <w:lvlJc w:val="left"/>
      <w:pPr>
        <w:ind w:left="157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60093E">
      <w:start w:val="1"/>
      <w:numFmt w:val="bullet"/>
      <w:suff w:val="nothing"/>
      <w:lvlText w:val="-"/>
      <w:lvlJc w:val="left"/>
      <w:pPr>
        <w:ind w:left="229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E87146">
      <w:start w:val="1"/>
      <w:numFmt w:val="bullet"/>
      <w:suff w:val="nothing"/>
      <w:lvlText w:val="-"/>
      <w:lvlJc w:val="left"/>
      <w:pPr>
        <w:ind w:left="301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8EAE2E">
      <w:start w:val="1"/>
      <w:numFmt w:val="bullet"/>
      <w:suff w:val="nothing"/>
      <w:lvlText w:val="-"/>
      <w:lvlJc w:val="left"/>
      <w:pPr>
        <w:ind w:left="373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C3E20">
      <w:start w:val="1"/>
      <w:numFmt w:val="bullet"/>
      <w:suff w:val="nothing"/>
      <w:lvlText w:val="-"/>
      <w:lvlJc w:val="left"/>
      <w:pPr>
        <w:ind w:left="445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805912">
      <w:start w:val="1"/>
      <w:numFmt w:val="bullet"/>
      <w:suff w:val="nothing"/>
      <w:lvlText w:val="-"/>
      <w:lvlJc w:val="left"/>
      <w:pPr>
        <w:ind w:left="517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B0CB09A">
      <w:start w:val="1"/>
      <w:numFmt w:val="bullet"/>
      <w:suff w:val="nothing"/>
      <w:lvlText w:val="-"/>
      <w:lvlJc w:val="left"/>
      <w:pPr>
        <w:ind w:left="589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3814133E"/>
    <w:multiLevelType w:val="hybridMultilevel"/>
    <w:tmpl w:val="D4A8CF6E"/>
    <w:styleLink w:val="Zaimportowanystyl8"/>
    <w:lvl w:ilvl="0" w:tplc="570031F0">
      <w:start w:val="1"/>
      <w:numFmt w:val="bullet"/>
      <w:lvlText w:val="-"/>
      <w:lvlJc w:val="left"/>
      <w:pPr>
        <w:ind w:left="9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802D94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0277CE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4A9614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3895AE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9888FA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62CCBE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CA5C9C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8603E20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3814145A"/>
    <w:multiLevelType w:val="hybridMultilevel"/>
    <w:tmpl w:val="399A4BC2"/>
    <w:numStyleLink w:val="Zaimportowanystyl30"/>
  </w:abstractNum>
  <w:abstractNum w:abstractNumId="62" w15:restartNumberingAfterBreak="0">
    <w:nsid w:val="3B317E4E"/>
    <w:multiLevelType w:val="hybridMultilevel"/>
    <w:tmpl w:val="85B03B5C"/>
    <w:numStyleLink w:val="Zaimportowanystyl14"/>
  </w:abstractNum>
  <w:abstractNum w:abstractNumId="63" w15:restartNumberingAfterBreak="0">
    <w:nsid w:val="3B7A03A9"/>
    <w:multiLevelType w:val="hybridMultilevel"/>
    <w:tmpl w:val="10DABA7C"/>
    <w:styleLink w:val="Zaimportowanystyl6"/>
    <w:lvl w:ilvl="0" w:tplc="C47440B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9CB10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F41998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EA9D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440C9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3C0AFA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D4ACBE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B6383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E08840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3B805598"/>
    <w:multiLevelType w:val="hybridMultilevel"/>
    <w:tmpl w:val="C28AA06E"/>
    <w:styleLink w:val="Zaimportowanystyl13"/>
    <w:lvl w:ilvl="0" w:tplc="1D38584A">
      <w:start w:val="1"/>
      <w:numFmt w:val="decimal"/>
      <w:lvlText w:val="%1)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F2230C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125338">
      <w:start w:val="1"/>
      <w:numFmt w:val="lowerRoman"/>
      <w:suff w:val="nothing"/>
      <w:lvlText w:val="%3."/>
      <w:lvlJc w:val="left"/>
      <w:pPr>
        <w:ind w:left="198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1C9B70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AA5750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588762">
      <w:start w:val="1"/>
      <w:numFmt w:val="lowerRoman"/>
      <w:suff w:val="nothing"/>
      <w:lvlText w:val="%6."/>
      <w:lvlJc w:val="left"/>
      <w:pPr>
        <w:ind w:left="414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5EDD02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F8B8F6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22F5CE">
      <w:start w:val="1"/>
      <w:numFmt w:val="lowerRoman"/>
      <w:suff w:val="nothing"/>
      <w:lvlText w:val="%9."/>
      <w:lvlJc w:val="left"/>
      <w:pPr>
        <w:ind w:left="630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3BCA711E"/>
    <w:multiLevelType w:val="hybridMultilevel"/>
    <w:tmpl w:val="40348410"/>
    <w:numStyleLink w:val="Zaimportowanystyl32"/>
  </w:abstractNum>
  <w:abstractNum w:abstractNumId="66" w15:restartNumberingAfterBreak="0">
    <w:nsid w:val="3CC336AA"/>
    <w:multiLevelType w:val="hybridMultilevel"/>
    <w:tmpl w:val="ADFAF3CC"/>
    <w:styleLink w:val="Zaimportowanystyl10"/>
    <w:lvl w:ilvl="0" w:tplc="89C26A3E">
      <w:start w:val="1"/>
      <w:numFmt w:val="lowerLetter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CCCD68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0A8D52">
      <w:start w:val="1"/>
      <w:numFmt w:val="lowerRoman"/>
      <w:lvlText w:val="%3."/>
      <w:lvlJc w:val="left"/>
      <w:pPr>
        <w:ind w:left="236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7A0997A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04B354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745D98">
      <w:start w:val="1"/>
      <w:numFmt w:val="lowerRoman"/>
      <w:lvlText w:val="%6."/>
      <w:lvlJc w:val="left"/>
      <w:pPr>
        <w:ind w:left="452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0E6BC8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5467578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449802">
      <w:start w:val="1"/>
      <w:numFmt w:val="lowerRoman"/>
      <w:lvlText w:val="%9."/>
      <w:lvlJc w:val="left"/>
      <w:pPr>
        <w:ind w:left="668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 w15:restartNumberingAfterBreak="0">
    <w:nsid w:val="42544DA5"/>
    <w:multiLevelType w:val="hybridMultilevel"/>
    <w:tmpl w:val="371CA06C"/>
    <w:numStyleLink w:val="Zaimportowanystyl20"/>
  </w:abstractNum>
  <w:abstractNum w:abstractNumId="68" w15:restartNumberingAfterBreak="0">
    <w:nsid w:val="42AC00EB"/>
    <w:multiLevelType w:val="hybridMultilevel"/>
    <w:tmpl w:val="C02CEBE4"/>
    <w:styleLink w:val="Zaimportowanystyl5"/>
    <w:lvl w:ilvl="0" w:tplc="3A5E8E64">
      <w:start w:val="1"/>
      <w:numFmt w:val="decimal"/>
      <w:lvlText w:val="%1)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BC4FF8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B2EEE0">
      <w:start w:val="1"/>
      <w:numFmt w:val="lowerRoman"/>
      <w:suff w:val="nothing"/>
      <w:lvlText w:val="%3."/>
      <w:lvlJc w:val="left"/>
      <w:pPr>
        <w:ind w:left="19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4B08828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FAFEAA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A9CFA62">
      <w:start w:val="1"/>
      <w:numFmt w:val="lowerRoman"/>
      <w:suff w:val="nothing"/>
      <w:lvlText w:val="%6."/>
      <w:lvlJc w:val="left"/>
      <w:pPr>
        <w:ind w:left="41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E41CC2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0E1988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B4A4AA">
      <w:start w:val="1"/>
      <w:numFmt w:val="lowerRoman"/>
      <w:suff w:val="nothing"/>
      <w:lvlText w:val="%9."/>
      <w:lvlJc w:val="left"/>
      <w:pPr>
        <w:ind w:left="630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 w15:restartNumberingAfterBreak="0">
    <w:nsid w:val="42C42E7D"/>
    <w:multiLevelType w:val="hybridMultilevel"/>
    <w:tmpl w:val="AE2C651C"/>
    <w:numStyleLink w:val="Zaimportowanystyl24"/>
  </w:abstractNum>
  <w:abstractNum w:abstractNumId="70" w15:restartNumberingAfterBreak="0">
    <w:nsid w:val="42D93A96"/>
    <w:multiLevelType w:val="hybridMultilevel"/>
    <w:tmpl w:val="73841294"/>
    <w:styleLink w:val="Zaimportowanystyl54"/>
    <w:lvl w:ilvl="0" w:tplc="0EAE9E76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D4FA2A">
      <w:start w:val="1"/>
      <w:numFmt w:val="lowerLetter"/>
      <w:lvlText w:val="%2."/>
      <w:lvlJc w:val="left"/>
      <w:pPr>
        <w:ind w:left="777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6446B0">
      <w:start w:val="1"/>
      <w:numFmt w:val="lowerRoman"/>
      <w:lvlText w:val="%3."/>
      <w:lvlJc w:val="left"/>
      <w:pPr>
        <w:ind w:left="1483" w:hanging="6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365EA6">
      <w:start w:val="1"/>
      <w:numFmt w:val="decimal"/>
      <w:lvlText w:val="%4."/>
      <w:lvlJc w:val="left"/>
      <w:pPr>
        <w:ind w:left="2217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12F41A">
      <w:start w:val="1"/>
      <w:numFmt w:val="lowerLetter"/>
      <w:lvlText w:val="%5."/>
      <w:lvlJc w:val="left"/>
      <w:pPr>
        <w:ind w:left="2937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FA76E6">
      <w:start w:val="1"/>
      <w:numFmt w:val="lowerRoman"/>
      <w:lvlText w:val="%6."/>
      <w:lvlJc w:val="left"/>
      <w:pPr>
        <w:ind w:left="3643" w:hanging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C2362E">
      <w:start w:val="1"/>
      <w:numFmt w:val="decimal"/>
      <w:lvlText w:val="%7."/>
      <w:lvlJc w:val="left"/>
      <w:pPr>
        <w:ind w:left="4377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922570">
      <w:start w:val="1"/>
      <w:numFmt w:val="lowerLetter"/>
      <w:lvlText w:val="%8."/>
      <w:lvlJc w:val="left"/>
      <w:pPr>
        <w:ind w:left="5097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664C84">
      <w:start w:val="1"/>
      <w:numFmt w:val="lowerRoman"/>
      <w:lvlText w:val="%9."/>
      <w:lvlJc w:val="left"/>
      <w:pPr>
        <w:ind w:left="5803" w:hanging="5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42E2094F"/>
    <w:multiLevelType w:val="hybridMultilevel"/>
    <w:tmpl w:val="E7AA16B2"/>
    <w:numStyleLink w:val="Zaimportowanystyl7"/>
  </w:abstractNum>
  <w:abstractNum w:abstractNumId="72" w15:restartNumberingAfterBreak="0">
    <w:nsid w:val="437A598A"/>
    <w:multiLevelType w:val="hybridMultilevel"/>
    <w:tmpl w:val="BD00525E"/>
    <w:styleLink w:val="Zaimportowanystyl38"/>
    <w:lvl w:ilvl="0" w:tplc="46BCF1F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D685C0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80EDC2">
      <w:start w:val="1"/>
      <w:numFmt w:val="lowerRoman"/>
      <w:lvlText w:val="%3."/>
      <w:lvlJc w:val="left"/>
      <w:pPr>
        <w:ind w:left="172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C96E8F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04C00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E298CE">
      <w:start w:val="1"/>
      <w:numFmt w:val="lowerRoman"/>
      <w:lvlText w:val="%6."/>
      <w:lvlJc w:val="left"/>
      <w:pPr>
        <w:ind w:left="388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948C1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3A90F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BC8284">
      <w:start w:val="1"/>
      <w:numFmt w:val="lowerRoman"/>
      <w:lvlText w:val="%9."/>
      <w:lvlJc w:val="left"/>
      <w:pPr>
        <w:ind w:left="604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44C56B5B"/>
    <w:multiLevelType w:val="hybridMultilevel"/>
    <w:tmpl w:val="4A60D894"/>
    <w:numStyleLink w:val="Zaimportowanystyl34"/>
  </w:abstractNum>
  <w:abstractNum w:abstractNumId="74" w15:restartNumberingAfterBreak="0">
    <w:nsid w:val="44E13521"/>
    <w:multiLevelType w:val="hybridMultilevel"/>
    <w:tmpl w:val="1C9031D2"/>
    <w:numStyleLink w:val="Zaimportowanystyl39"/>
  </w:abstractNum>
  <w:abstractNum w:abstractNumId="75" w15:restartNumberingAfterBreak="0">
    <w:nsid w:val="45B901AA"/>
    <w:multiLevelType w:val="hybridMultilevel"/>
    <w:tmpl w:val="72D83526"/>
    <w:numStyleLink w:val="Zaimportowanystyl22"/>
  </w:abstractNum>
  <w:abstractNum w:abstractNumId="76" w15:restartNumberingAfterBreak="0">
    <w:nsid w:val="461B313E"/>
    <w:multiLevelType w:val="hybridMultilevel"/>
    <w:tmpl w:val="C7DA7410"/>
    <w:styleLink w:val="Zaimportowanystyl56"/>
    <w:lvl w:ilvl="0" w:tplc="E814D116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2E905A">
      <w:start w:val="1"/>
      <w:numFmt w:val="lowerLetter"/>
      <w:lvlText w:val="%2."/>
      <w:lvlJc w:val="left"/>
      <w:pPr>
        <w:ind w:left="753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6A5B28">
      <w:start w:val="1"/>
      <w:numFmt w:val="lowerRoman"/>
      <w:lvlText w:val="%3."/>
      <w:lvlJc w:val="left"/>
      <w:pPr>
        <w:ind w:left="1467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8C3ADA">
      <w:start w:val="1"/>
      <w:numFmt w:val="decimal"/>
      <w:lvlText w:val="%4."/>
      <w:lvlJc w:val="left"/>
      <w:pPr>
        <w:ind w:left="2193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E21410">
      <w:start w:val="1"/>
      <w:numFmt w:val="lowerLetter"/>
      <w:lvlText w:val="%5."/>
      <w:lvlJc w:val="left"/>
      <w:pPr>
        <w:ind w:left="2913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B0FAFC">
      <w:start w:val="1"/>
      <w:numFmt w:val="lowerRoman"/>
      <w:lvlText w:val="%6."/>
      <w:lvlJc w:val="left"/>
      <w:pPr>
        <w:ind w:left="3627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763808">
      <w:start w:val="1"/>
      <w:numFmt w:val="decimal"/>
      <w:lvlText w:val="%7."/>
      <w:lvlJc w:val="left"/>
      <w:pPr>
        <w:ind w:left="4353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CC21D8">
      <w:start w:val="1"/>
      <w:numFmt w:val="lowerLetter"/>
      <w:lvlText w:val="%8."/>
      <w:lvlJc w:val="left"/>
      <w:pPr>
        <w:ind w:left="5073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78D41E">
      <w:start w:val="1"/>
      <w:numFmt w:val="lowerRoman"/>
      <w:lvlText w:val="%9."/>
      <w:lvlJc w:val="left"/>
      <w:pPr>
        <w:ind w:left="5787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 w15:restartNumberingAfterBreak="0">
    <w:nsid w:val="4665443D"/>
    <w:multiLevelType w:val="hybridMultilevel"/>
    <w:tmpl w:val="C28AA06E"/>
    <w:numStyleLink w:val="Zaimportowanystyl13"/>
  </w:abstractNum>
  <w:abstractNum w:abstractNumId="78" w15:restartNumberingAfterBreak="0">
    <w:nsid w:val="46C12686"/>
    <w:multiLevelType w:val="hybridMultilevel"/>
    <w:tmpl w:val="A7FCF53C"/>
    <w:numStyleLink w:val="Zaimportowanystyl60"/>
  </w:abstractNum>
  <w:abstractNum w:abstractNumId="79" w15:restartNumberingAfterBreak="0">
    <w:nsid w:val="47DB6CDA"/>
    <w:multiLevelType w:val="hybridMultilevel"/>
    <w:tmpl w:val="853600AA"/>
    <w:numStyleLink w:val="Zaimportowanystyl65"/>
  </w:abstractNum>
  <w:abstractNum w:abstractNumId="80" w15:restartNumberingAfterBreak="0">
    <w:nsid w:val="47F073C9"/>
    <w:multiLevelType w:val="hybridMultilevel"/>
    <w:tmpl w:val="49A0F358"/>
    <w:styleLink w:val="Zaimportowanystyl55"/>
    <w:lvl w:ilvl="0" w:tplc="0BB09C5E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B8E28E">
      <w:start w:val="1"/>
      <w:numFmt w:val="lowerLetter"/>
      <w:lvlText w:val="%2."/>
      <w:lvlJc w:val="left"/>
      <w:pPr>
        <w:ind w:left="777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163A20">
      <w:start w:val="1"/>
      <w:numFmt w:val="lowerRoman"/>
      <w:lvlText w:val="%3."/>
      <w:lvlJc w:val="left"/>
      <w:pPr>
        <w:ind w:left="1483" w:hanging="6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1C8D5C">
      <w:start w:val="1"/>
      <w:numFmt w:val="decimal"/>
      <w:lvlText w:val="%4."/>
      <w:lvlJc w:val="left"/>
      <w:pPr>
        <w:ind w:left="2217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6C8D38">
      <w:start w:val="1"/>
      <w:numFmt w:val="lowerLetter"/>
      <w:lvlText w:val="%5."/>
      <w:lvlJc w:val="left"/>
      <w:pPr>
        <w:ind w:left="2937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B8F07E">
      <w:start w:val="1"/>
      <w:numFmt w:val="lowerRoman"/>
      <w:lvlText w:val="%6."/>
      <w:lvlJc w:val="left"/>
      <w:pPr>
        <w:ind w:left="3643" w:hanging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267620">
      <w:start w:val="1"/>
      <w:numFmt w:val="decimal"/>
      <w:lvlText w:val="%7."/>
      <w:lvlJc w:val="left"/>
      <w:pPr>
        <w:ind w:left="4377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BC4890">
      <w:start w:val="1"/>
      <w:numFmt w:val="lowerLetter"/>
      <w:lvlText w:val="%8."/>
      <w:lvlJc w:val="left"/>
      <w:pPr>
        <w:ind w:left="5097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EAC748">
      <w:start w:val="1"/>
      <w:numFmt w:val="lowerRoman"/>
      <w:lvlText w:val="%9."/>
      <w:lvlJc w:val="left"/>
      <w:pPr>
        <w:ind w:left="5803" w:hanging="5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1" w15:restartNumberingAfterBreak="0">
    <w:nsid w:val="490912C7"/>
    <w:multiLevelType w:val="hybridMultilevel"/>
    <w:tmpl w:val="371CA06C"/>
    <w:styleLink w:val="Zaimportowanystyl20"/>
    <w:lvl w:ilvl="0" w:tplc="F93883B6">
      <w:start w:val="1"/>
      <w:numFmt w:val="bullet"/>
      <w:lvlText w:val="-"/>
      <w:lvlJc w:val="left"/>
      <w:pPr>
        <w:ind w:left="85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A0A242">
      <w:start w:val="1"/>
      <w:numFmt w:val="bullet"/>
      <w:lvlText w:val="o"/>
      <w:lvlJc w:val="left"/>
      <w:pPr>
        <w:ind w:left="157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2E6290">
      <w:start w:val="1"/>
      <w:numFmt w:val="bullet"/>
      <w:lvlText w:val="▪"/>
      <w:lvlJc w:val="left"/>
      <w:pPr>
        <w:ind w:left="22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D6A434">
      <w:start w:val="1"/>
      <w:numFmt w:val="bullet"/>
      <w:lvlText w:val="·"/>
      <w:lvlJc w:val="left"/>
      <w:pPr>
        <w:ind w:left="301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F4F23A">
      <w:start w:val="1"/>
      <w:numFmt w:val="bullet"/>
      <w:lvlText w:val="o"/>
      <w:lvlJc w:val="left"/>
      <w:pPr>
        <w:ind w:left="373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2A48F3E">
      <w:start w:val="1"/>
      <w:numFmt w:val="bullet"/>
      <w:lvlText w:val="▪"/>
      <w:lvlJc w:val="left"/>
      <w:pPr>
        <w:ind w:left="445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088900">
      <w:start w:val="1"/>
      <w:numFmt w:val="bullet"/>
      <w:lvlText w:val="·"/>
      <w:lvlJc w:val="left"/>
      <w:pPr>
        <w:ind w:left="517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027AC8">
      <w:start w:val="1"/>
      <w:numFmt w:val="bullet"/>
      <w:lvlText w:val="o"/>
      <w:lvlJc w:val="left"/>
      <w:pPr>
        <w:ind w:left="58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241890">
      <w:start w:val="1"/>
      <w:numFmt w:val="bullet"/>
      <w:lvlText w:val="▪"/>
      <w:lvlJc w:val="left"/>
      <w:pPr>
        <w:ind w:left="661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2" w15:restartNumberingAfterBreak="0">
    <w:nsid w:val="49882911"/>
    <w:multiLevelType w:val="hybridMultilevel"/>
    <w:tmpl w:val="735604DA"/>
    <w:styleLink w:val="Zaimportowanystyl52"/>
    <w:lvl w:ilvl="0" w:tplc="74FC49AC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983300">
      <w:start w:val="1"/>
      <w:numFmt w:val="lowerLetter"/>
      <w:lvlText w:val="%2."/>
      <w:lvlJc w:val="left"/>
      <w:pPr>
        <w:ind w:left="74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5A0CCA">
      <w:start w:val="1"/>
      <w:numFmt w:val="lowerRoman"/>
      <w:lvlText w:val="%3."/>
      <w:lvlJc w:val="left"/>
      <w:pPr>
        <w:ind w:left="146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0C591E">
      <w:start w:val="1"/>
      <w:numFmt w:val="decimal"/>
      <w:lvlText w:val="%4."/>
      <w:lvlJc w:val="left"/>
      <w:pPr>
        <w:ind w:left="2186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F46342">
      <w:start w:val="1"/>
      <w:numFmt w:val="lowerLetter"/>
      <w:lvlText w:val="%5."/>
      <w:lvlJc w:val="left"/>
      <w:pPr>
        <w:ind w:left="2906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24B54E">
      <w:start w:val="1"/>
      <w:numFmt w:val="lowerRoman"/>
      <w:lvlText w:val="%6."/>
      <w:lvlJc w:val="left"/>
      <w:pPr>
        <w:ind w:left="362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4EAE6C">
      <w:start w:val="1"/>
      <w:numFmt w:val="decimal"/>
      <w:lvlText w:val="%7."/>
      <w:lvlJc w:val="left"/>
      <w:pPr>
        <w:ind w:left="4346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12B17A">
      <w:start w:val="1"/>
      <w:numFmt w:val="lowerLetter"/>
      <w:lvlText w:val="%8."/>
      <w:lvlJc w:val="left"/>
      <w:pPr>
        <w:ind w:left="506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FEA59C">
      <w:start w:val="1"/>
      <w:numFmt w:val="lowerRoman"/>
      <w:lvlText w:val="%9."/>
      <w:lvlJc w:val="left"/>
      <w:pPr>
        <w:ind w:left="5780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3" w15:restartNumberingAfterBreak="0">
    <w:nsid w:val="4A183E32"/>
    <w:multiLevelType w:val="hybridMultilevel"/>
    <w:tmpl w:val="166A3158"/>
    <w:numStyleLink w:val="Zaimportowanystyl64"/>
  </w:abstractNum>
  <w:abstractNum w:abstractNumId="84" w15:restartNumberingAfterBreak="0">
    <w:nsid w:val="4A1C52EA"/>
    <w:multiLevelType w:val="hybridMultilevel"/>
    <w:tmpl w:val="FC8656E4"/>
    <w:numStyleLink w:val="Zaimportowanystyl200"/>
  </w:abstractNum>
  <w:abstractNum w:abstractNumId="85" w15:restartNumberingAfterBreak="0">
    <w:nsid w:val="4AD93705"/>
    <w:multiLevelType w:val="hybridMultilevel"/>
    <w:tmpl w:val="73841294"/>
    <w:numStyleLink w:val="Zaimportowanystyl54"/>
  </w:abstractNum>
  <w:abstractNum w:abstractNumId="86" w15:restartNumberingAfterBreak="0">
    <w:nsid w:val="4C5C3A2A"/>
    <w:multiLevelType w:val="hybridMultilevel"/>
    <w:tmpl w:val="1C9031D2"/>
    <w:styleLink w:val="Zaimportowanystyl39"/>
    <w:lvl w:ilvl="0" w:tplc="CC26735A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BC5032">
      <w:start w:val="1"/>
      <w:numFmt w:val="lowerLetter"/>
      <w:lvlText w:val="%2."/>
      <w:lvlJc w:val="left"/>
      <w:pPr>
        <w:ind w:left="1111" w:hanging="3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945F4C">
      <w:start w:val="1"/>
      <w:numFmt w:val="lowerRoman"/>
      <w:lvlText w:val="%3."/>
      <w:lvlJc w:val="left"/>
      <w:pPr>
        <w:ind w:left="1831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A61CFA">
      <w:start w:val="1"/>
      <w:numFmt w:val="decimal"/>
      <w:lvlText w:val="%4."/>
      <w:lvlJc w:val="left"/>
      <w:pPr>
        <w:ind w:left="255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7E6482">
      <w:start w:val="1"/>
      <w:numFmt w:val="lowerLetter"/>
      <w:lvlText w:val="%5."/>
      <w:lvlJc w:val="left"/>
      <w:pPr>
        <w:ind w:left="3271" w:hanging="3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DC009E">
      <w:start w:val="1"/>
      <w:numFmt w:val="lowerRoman"/>
      <w:lvlText w:val="%6."/>
      <w:lvlJc w:val="left"/>
      <w:pPr>
        <w:ind w:left="3991" w:hanging="2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32DFFE">
      <w:start w:val="1"/>
      <w:numFmt w:val="decimal"/>
      <w:lvlText w:val="%7."/>
      <w:lvlJc w:val="left"/>
      <w:pPr>
        <w:ind w:left="4711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34C46A">
      <w:start w:val="1"/>
      <w:numFmt w:val="lowerLetter"/>
      <w:lvlText w:val="%8."/>
      <w:lvlJc w:val="left"/>
      <w:pPr>
        <w:ind w:left="5431" w:hanging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3ED970">
      <w:start w:val="1"/>
      <w:numFmt w:val="lowerRoman"/>
      <w:lvlText w:val="%9."/>
      <w:lvlJc w:val="left"/>
      <w:pPr>
        <w:ind w:left="6151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7" w15:restartNumberingAfterBreak="0">
    <w:nsid w:val="4D003CE1"/>
    <w:multiLevelType w:val="hybridMultilevel"/>
    <w:tmpl w:val="FB72D474"/>
    <w:numStyleLink w:val="Zaimportowanystyl48"/>
  </w:abstractNum>
  <w:abstractNum w:abstractNumId="88" w15:restartNumberingAfterBreak="0">
    <w:nsid w:val="4D173044"/>
    <w:multiLevelType w:val="hybridMultilevel"/>
    <w:tmpl w:val="CAA49362"/>
    <w:styleLink w:val="Zaimportowanystyl2"/>
    <w:lvl w:ilvl="0" w:tplc="BCFEF9EE">
      <w:start w:val="1"/>
      <w:numFmt w:val="upperRoman"/>
      <w:lvlText w:val="%1."/>
      <w:lvlJc w:val="left"/>
      <w:pPr>
        <w:ind w:left="39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D8FC00">
      <w:start w:val="1"/>
      <w:numFmt w:val="lowerLetter"/>
      <w:lvlText w:val="%2."/>
      <w:lvlJc w:val="left"/>
      <w:pPr>
        <w:ind w:left="111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FCB158">
      <w:start w:val="1"/>
      <w:numFmt w:val="lowerRoman"/>
      <w:lvlText w:val="%3."/>
      <w:lvlJc w:val="left"/>
      <w:pPr>
        <w:ind w:left="1826" w:hanging="31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92987C">
      <w:start w:val="1"/>
      <w:numFmt w:val="decimal"/>
      <w:lvlText w:val="%4."/>
      <w:lvlJc w:val="left"/>
      <w:pPr>
        <w:ind w:left="255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D8EA114">
      <w:start w:val="1"/>
      <w:numFmt w:val="lowerLetter"/>
      <w:lvlText w:val="%5."/>
      <w:lvlJc w:val="left"/>
      <w:pPr>
        <w:ind w:left="327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A6B8B0">
      <w:start w:val="1"/>
      <w:numFmt w:val="lowerRoman"/>
      <w:lvlText w:val="%6."/>
      <w:lvlJc w:val="left"/>
      <w:pPr>
        <w:ind w:left="3986" w:hanging="31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A2EFA4">
      <w:start w:val="1"/>
      <w:numFmt w:val="decimal"/>
      <w:lvlText w:val="%7."/>
      <w:lvlJc w:val="left"/>
      <w:pPr>
        <w:ind w:left="471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3E070A">
      <w:start w:val="1"/>
      <w:numFmt w:val="lowerLetter"/>
      <w:lvlText w:val="%8."/>
      <w:lvlJc w:val="left"/>
      <w:pPr>
        <w:ind w:left="543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8A84A62">
      <w:start w:val="1"/>
      <w:numFmt w:val="lowerRoman"/>
      <w:lvlText w:val="%9."/>
      <w:lvlJc w:val="left"/>
      <w:pPr>
        <w:ind w:left="6146" w:hanging="31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9" w15:restartNumberingAfterBreak="0">
    <w:nsid w:val="4D8D5A5E"/>
    <w:multiLevelType w:val="hybridMultilevel"/>
    <w:tmpl w:val="69CC2E88"/>
    <w:numStyleLink w:val="Zaimportowanystyl37"/>
  </w:abstractNum>
  <w:abstractNum w:abstractNumId="90" w15:restartNumberingAfterBreak="0">
    <w:nsid w:val="4E11309D"/>
    <w:multiLevelType w:val="hybridMultilevel"/>
    <w:tmpl w:val="C02CEBE4"/>
    <w:numStyleLink w:val="Zaimportowanystyl5"/>
  </w:abstractNum>
  <w:abstractNum w:abstractNumId="91" w15:restartNumberingAfterBreak="0">
    <w:nsid w:val="4E780F87"/>
    <w:multiLevelType w:val="hybridMultilevel"/>
    <w:tmpl w:val="76062180"/>
    <w:numStyleLink w:val="Zaimportowanystyl49"/>
  </w:abstractNum>
  <w:abstractNum w:abstractNumId="92" w15:restartNumberingAfterBreak="0">
    <w:nsid w:val="50A460AA"/>
    <w:multiLevelType w:val="hybridMultilevel"/>
    <w:tmpl w:val="649417BA"/>
    <w:styleLink w:val="Zaimportowanystyl67"/>
    <w:lvl w:ilvl="0" w:tplc="A1DAC18E">
      <w:start w:val="1"/>
      <w:numFmt w:val="bullet"/>
      <w:lvlText w:val="-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8A0CE8">
      <w:start w:val="1"/>
      <w:numFmt w:val="bullet"/>
      <w:lvlText w:val="o"/>
      <w:lvlJc w:val="left"/>
      <w:pPr>
        <w:ind w:left="746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6C1150">
      <w:start w:val="1"/>
      <w:numFmt w:val="bullet"/>
      <w:lvlText w:val="▪"/>
      <w:lvlJc w:val="left"/>
      <w:pPr>
        <w:ind w:left="1466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9E9272">
      <w:start w:val="1"/>
      <w:numFmt w:val="bullet"/>
      <w:lvlText w:val="·"/>
      <w:lvlJc w:val="left"/>
      <w:pPr>
        <w:ind w:left="2186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70CECE">
      <w:start w:val="1"/>
      <w:numFmt w:val="bullet"/>
      <w:lvlText w:val="o"/>
      <w:lvlJc w:val="left"/>
      <w:pPr>
        <w:ind w:left="2906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22AA8E4">
      <w:start w:val="1"/>
      <w:numFmt w:val="bullet"/>
      <w:lvlText w:val="▪"/>
      <w:lvlJc w:val="left"/>
      <w:pPr>
        <w:ind w:left="3626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109AFA">
      <w:start w:val="1"/>
      <w:numFmt w:val="bullet"/>
      <w:lvlText w:val="·"/>
      <w:lvlJc w:val="left"/>
      <w:pPr>
        <w:ind w:left="4346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98A550">
      <w:start w:val="1"/>
      <w:numFmt w:val="bullet"/>
      <w:lvlText w:val="o"/>
      <w:lvlJc w:val="left"/>
      <w:pPr>
        <w:ind w:left="5066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2AC754">
      <w:start w:val="1"/>
      <w:numFmt w:val="bullet"/>
      <w:lvlText w:val="▪"/>
      <w:lvlJc w:val="left"/>
      <w:pPr>
        <w:ind w:left="5786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3" w15:restartNumberingAfterBreak="0">
    <w:nsid w:val="50EB12B8"/>
    <w:multiLevelType w:val="hybridMultilevel"/>
    <w:tmpl w:val="B5F86334"/>
    <w:numStyleLink w:val="Zaimportowanystyl50"/>
  </w:abstractNum>
  <w:abstractNum w:abstractNumId="94" w15:restartNumberingAfterBreak="0">
    <w:nsid w:val="538E29CF"/>
    <w:multiLevelType w:val="hybridMultilevel"/>
    <w:tmpl w:val="583ECA70"/>
    <w:styleLink w:val="Zaimportowanystyl46"/>
    <w:lvl w:ilvl="0" w:tplc="D53C1134">
      <w:start w:val="1"/>
      <w:numFmt w:val="bullet"/>
      <w:lvlText w:val="-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182C8C">
      <w:start w:val="1"/>
      <w:numFmt w:val="bullet"/>
      <w:lvlText w:val="o"/>
      <w:lvlJc w:val="left"/>
      <w:pPr>
        <w:ind w:left="103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320F52">
      <w:start w:val="1"/>
      <w:numFmt w:val="bullet"/>
      <w:lvlText w:val="▪"/>
      <w:lvlJc w:val="left"/>
      <w:pPr>
        <w:ind w:left="175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F29EAC">
      <w:start w:val="1"/>
      <w:numFmt w:val="bullet"/>
      <w:lvlText w:val="·"/>
      <w:lvlJc w:val="left"/>
      <w:pPr>
        <w:ind w:left="2477" w:hanging="3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A706B7C">
      <w:start w:val="1"/>
      <w:numFmt w:val="bullet"/>
      <w:lvlText w:val="o"/>
      <w:lvlJc w:val="left"/>
      <w:pPr>
        <w:ind w:left="319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320FF0">
      <w:start w:val="1"/>
      <w:numFmt w:val="bullet"/>
      <w:lvlText w:val="▪"/>
      <w:lvlJc w:val="left"/>
      <w:pPr>
        <w:ind w:left="391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86155E">
      <w:start w:val="1"/>
      <w:numFmt w:val="bullet"/>
      <w:lvlText w:val="·"/>
      <w:lvlJc w:val="left"/>
      <w:pPr>
        <w:ind w:left="4637" w:hanging="3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DE0BA4">
      <w:start w:val="1"/>
      <w:numFmt w:val="bullet"/>
      <w:lvlText w:val="o"/>
      <w:lvlJc w:val="left"/>
      <w:pPr>
        <w:ind w:left="535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0CEB2A">
      <w:start w:val="1"/>
      <w:numFmt w:val="bullet"/>
      <w:lvlText w:val="▪"/>
      <w:lvlJc w:val="left"/>
      <w:pPr>
        <w:ind w:left="607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5" w15:restartNumberingAfterBreak="0">
    <w:nsid w:val="53BC2293"/>
    <w:multiLevelType w:val="hybridMultilevel"/>
    <w:tmpl w:val="CB4E0034"/>
    <w:numStyleLink w:val="Zaimportowanystyl16"/>
  </w:abstractNum>
  <w:abstractNum w:abstractNumId="96" w15:restartNumberingAfterBreak="0">
    <w:nsid w:val="56CE5D1D"/>
    <w:multiLevelType w:val="hybridMultilevel"/>
    <w:tmpl w:val="F54AB46C"/>
    <w:styleLink w:val="Zaimportowanystyl45"/>
    <w:lvl w:ilvl="0" w:tplc="2CBE0188">
      <w:start w:val="1"/>
      <w:numFmt w:val="decimal"/>
      <w:suff w:val="nothing"/>
      <w:lvlText w:val="%1)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E615EE">
      <w:start w:val="1"/>
      <w:numFmt w:val="lowerLetter"/>
      <w:lvlText w:val="%2."/>
      <w:lvlJc w:val="left"/>
      <w:pPr>
        <w:tabs>
          <w:tab w:val="num" w:pos="1023"/>
        </w:tabs>
        <w:ind w:left="118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2C5B38">
      <w:start w:val="1"/>
      <w:numFmt w:val="lowerRoman"/>
      <w:suff w:val="nothing"/>
      <w:lvlText w:val="%3."/>
      <w:lvlJc w:val="left"/>
      <w:pPr>
        <w:ind w:left="179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407F6A">
      <w:start w:val="1"/>
      <w:numFmt w:val="decimal"/>
      <w:lvlText w:val="%4."/>
      <w:lvlJc w:val="left"/>
      <w:pPr>
        <w:tabs>
          <w:tab w:val="num" w:pos="2463"/>
        </w:tabs>
        <w:ind w:left="262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C2756E">
      <w:start w:val="1"/>
      <w:numFmt w:val="lowerLetter"/>
      <w:lvlText w:val="%5."/>
      <w:lvlJc w:val="left"/>
      <w:pPr>
        <w:tabs>
          <w:tab w:val="num" w:pos="3183"/>
        </w:tabs>
        <w:ind w:left="334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6CB606">
      <w:start w:val="1"/>
      <w:numFmt w:val="lowerRoman"/>
      <w:suff w:val="nothing"/>
      <w:lvlText w:val="%6."/>
      <w:lvlJc w:val="left"/>
      <w:pPr>
        <w:ind w:left="395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13C6032">
      <w:start w:val="1"/>
      <w:numFmt w:val="decimal"/>
      <w:lvlText w:val="%7."/>
      <w:lvlJc w:val="left"/>
      <w:pPr>
        <w:tabs>
          <w:tab w:val="num" w:pos="4623"/>
        </w:tabs>
        <w:ind w:left="478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14432E">
      <w:start w:val="1"/>
      <w:numFmt w:val="lowerLetter"/>
      <w:lvlText w:val="%8."/>
      <w:lvlJc w:val="left"/>
      <w:pPr>
        <w:tabs>
          <w:tab w:val="num" w:pos="5343"/>
        </w:tabs>
        <w:ind w:left="550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182A68">
      <w:start w:val="1"/>
      <w:numFmt w:val="lowerRoman"/>
      <w:suff w:val="nothing"/>
      <w:lvlText w:val="%9."/>
      <w:lvlJc w:val="left"/>
      <w:pPr>
        <w:ind w:left="611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7" w15:restartNumberingAfterBreak="0">
    <w:nsid w:val="574241A8"/>
    <w:multiLevelType w:val="hybridMultilevel"/>
    <w:tmpl w:val="10DABA7C"/>
    <w:numStyleLink w:val="Zaimportowanystyl6"/>
  </w:abstractNum>
  <w:abstractNum w:abstractNumId="98" w15:restartNumberingAfterBreak="0">
    <w:nsid w:val="57952473"/>
    <w:multiLevelType w:val="hybridMultilevel"/>
    <w:tmpl w:val="FC8656E4"/>
    <w:styleLink w:val="Zaimportowanystyl200"/>
    <w:lvl w:ilvl="0" w:tplc="DAB4CCAE">
      <w:start w:val="1"/>
      <w:numFmt w:val="lowerLetter"/>
      <w:suff w:val="nothing"/>
      <w:lvlText w:val="%1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92027E">
      <w:start w:val="1"/>
      <w:numFmt w:val="lowerLetter"/>
      <w:suff w:val="nothing"/>
      <w:lvlText w:val="%2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78315C">
      <w:start w:val="1"/>
      <w:numFmt w:val="lowerLetter"/>
      <w:suff w:val="nothing"/>
      <w:lvlText w:val="%3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C8DE0A">
      <w:start w:val="1"/>
      <w:numFmt w:val="lowerLetter"/>
      <w:suff w:val="nothing"/>
      <w:lvlText w:val="%4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FAB738">
      <w:start w:val="1"/>
      <w:numFmt w:val="lowerLetter"/>
      <w:suff w:val="nothing"/>
      <w:lvlText w:val="%5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B46DC6">
      <w:start w:val="1"/>
      <w:numFmt w:val="lowerLetter"/>
      <w:suff w:val="nothing"/>
      <w:lvlText w:val="%6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5EFEA6">
      <w:start w:val="1"/>
      <w:numFmt w:val="lowerLetter"/>
      <w:suff w:val="nothing"/>
      <w:lvlText w:val="%7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562DBA2">
      <w:start w:val="1"/>
      <w:numFmt w:val="lowerLetter"/>
      <w:suff w:val="nothing"/>
      <w:lvlText w:val="%8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D4A48EC">
      <w:start w:val="1"/>
      <w:numFmt w:val="lowerLetter"/>
      <w:suff w:val="nothing"/>
      <w:lvlText w:val="%9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9" w15:restartNumberingAfterBreak="0">
    <w:nsid w:val="579F2DD0"/>
    <w:multiLevelType w:val="hybridMultilevel"/>
    <w:tmpl w:val="8C16A9BA"/>
    <w:styleLink w:val="Zaimportowanystyl68"/>
    <w:lvl w:ilvl="0" w:tplc="F312894C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E46E6E">
      <w:start w:val="1"/>
      <w:numFmt w:val="lowerLetter"/>
      <w:lvlText w:val="%2."/>
      <w:lvlJc w:val="left"/>
      <w:pPr>
        <w:ind w:left="74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6A6C38">
      <w:start w:val="1"/>
      <w:numFmt w:val="lowerRoman"/>
      <w:lvlText w:val="%3."/>
      <w:lvlJc w:val="left"/>
      <w:pPr>
        <w:ind w:left="146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1B66A36">
      <w:start w:val="1"/>
      <w:numFmt w:val="decimal"/>
      <w:lvlText w:val="%4."/>
      <w:lvlJc w:val="left"/>
      <w:pPr>
        <w:ind w:left="2186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940BDC">
      <w:start w:val="1"/>
      <w:numFmt w:val="lowerLetter"/>
      <w:lvlText w:val="%5."/>
      <w:lvlJc w:val="left"/>
      <w:pPr>
        <w:ind w:left="2906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84A0AE">
      <w:start w:val="1"/>
      <w:numFmt w:val="lowerRoman"/>
      <w:lvlText w:val="%6."/>
      <w:lvlJc w:val="left"/>
      <w:pPr>
        <w:ind w:left="362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FE44AC">
      <w:start w:val="1"/>
      <w:numFmt w:val="decimal"/>
      <w:lvlText w:val="%7."/>
      <w:lvlJc w:val="left"/>
      <w:pPr>
        <w:ind w:left="4346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F088CE">
      <w:start w:val="1"/>
      <w:numFmt w:val="lowerLetter"/>
      <w:lvlText w:val="%8."/>
      <w:lvlJc w:val="left"/>
      <w:pPr>
        <w:ind w:left="506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08A794">
      <w:start w:val="1"/>
      <w:numFmt w:val="lowerRoman"/>
      <w:lvlText w:val="%9."/>
      <w:lvlJc w:val="left"/>
      <w:pPr>
        <w:ind w:left="5780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0" w15:restartNumberingAfterBreak="0">
    <w:nsid w:val="57A1048F"/>
    <w:multiLevelType w:val="hybridMultilevel"/>
    <w:tmpl w:val="0220E07C"/>
    <w:styleLink w:val="Zaimportowanystyl35"/>
    <w:lvl w:ilvl="0" w:tplc="94B0B49C">
      <w:start w:val="1"/>
      <w:numFmt w:val="lowerLetter"/>
      <w:lvlText w:val="%1)"/>
      <w:lvlJc w:val="left"/>
      <w:pPr>
        <w:ind w:left="85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BE3D08">
      <w:start w:val="1"/>
      <w:numFmt w:val="lowerLetter"/>
      <w:lvlText w:val="%2."/>
      <w:lvlJc w:val="left"/>
      <w:pPr>
        <w:ind w:left="157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064320">
      <w:start w:val="1"/>
      <w:numFmt w:val="lowerRoman"/>
      <w:lvlText w:val="%3."/>
      <w:lvlJc w:val="left"/>
      <w:pPr>
        <w:ind w:left="2291" w:hanging="21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52F8D0">
      <w:start w:val="1"/>
      <w:numFmt w:val="decimal"/>
      <w:lvlText w:val="%4."/>
      <w:lvlJc w:val="left"/>
      <w:pPr>
        <w:ind w:left="301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54015E">
      <w:start w:val="1"/>
      <w:numFmt w:val="lowerLetter"/>
      <w:lvlText w:val="%5."/>
      <w:lvlJc w:val="left"/>
      <w:pPr>
        <w:ind w:left="373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60C6C8">
      <w:start w:val="1"/>
      <w:numFmt w:val="lowerRoman"/>
      <w:lvlText w:val="%6."/>
      <w:lvlJc w:val="left"/>
      <w:pPr>
        <w:ind w:left="4451" w:hanging="21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0C0F48">
      <w:start w:val="1"/>
      <w:numFmt w:val="decimal"/>
      <w:lvlText w:val="%7."/>
      <w:lvlJc w:val="left"/>
      <w:pPr>
        <w:ind w:left="517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107664">
      <w:start w:val="1"/>
      <w:numFmt w:val="lowerLetter"/>
      <w:lvlText w:val="%8."/>
      <w:lvlJc w:val="left"/>
      <w:pPr>
        <w:ind w:left="589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3C8AF8">
      <w:start w:val="1"/>
      <w:numFmt w:val="lowerRoman"/>
      <w:lvlText w:val="%9."/>
      <w:lvlJc w:val="left"/>
      <w:pPr>
        <w:ind w:left="6611" w:hanging="21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1" w15:restartNumberingAfterBreak="0">
    <w:nsid w:val="581C6B6C"/>
    <w:multiLevelType w:val="hybridMultilevel"/>
    <w:tmpl w:val="C7DA7410"/>
    <w:numStyleLink w:val="Zaimportowanystyl56"/>
  </w:abstractNum>
  <w:abstractNum w:abstractNumId="102" w15:restartNumberingAfterBreak="0">
    <w:nsid w:val="59820842"/>
    <w:multiLevelType w:val="hybridMultilevel"/>
    <w:tmpl w:val="10C474DE"/>
    <w:styleLink w:val="Zaimportowanystyl25"/>
    <w:lvl w:ilvl="0" w:tplc="E10287E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A093B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1C1638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38C14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76129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EA8D48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B00C14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A808D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FEB544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3" w15:restartNumberingAfterBreak="0">
    <w:nsid w:val="598457A6"/>
    <w:multiLevelType w:val="hybridMultilevel"/>
    <w:tmpl w:val="9414460A"/>
    <w:styleLink w:val="Zaimportowanystyl15"/>
    <w:lvl w:ilvl="0" w:tplc="6666D5A8">
      <w:start w:val="1"/>
      <w:numFmt w:val="decimal"/>
      <w:lvlText w:val="%1."/>
      <w:lvlJc w:val="left"/>
      <w:pPr>
        <w:ind w:left="56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844638">
      <w:start w:val="1"/>
      <w:numFmt w:val="lowerLetter"/>
      <w:lvlText w:val="%2."/>
      <w:lvlJc w:val="left"/>
      <w:pPr>
        <w:ind w:left="128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A89728">
      <w:start w:val="1"/>
      <w:numFmt w:val="lowerRoman"/>
      <w:suff w:val="nothing"/>
      <w:lvlText w:val="%3."/>
      <w:lvlJc w:val="left"/>
      <w:pPr>
        <w:ind w:left="198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868374">
      <w:start w:val="1"/>
      <w:numFmt w:val="decimal"/>
      <w:lvlText w:val="%4."/>
      <w:lvlJc w:val="left"/>
      <w:pPr>
        <w:ind w:left="272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62BB66">
      <w:start w:val="1"/>
      <w:numFmt w:val="lowerLetter"/>
      <w:lvlText w:val="%5."/>
      <w:lvlJc w:val="left"/>
      <w:pPr>
        <w:ind w:left="344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963272">
      <w:start w:val="1"/>
      <w:numFmt w:val="lowerRoman"/>
      <w:suff w:val="nothing"/>
      <w:lvlText w:val="%6."/>
      <w:lvlJc w:val="left"/>
      <w:pPr>
        <w:ind w:left="414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5C9650">
      <w:start w:val="1"/>
      <w:numFmt w:val="decimal"/>
      <w:lvlText w:val="%7."/>
      <w:lvlJc w:val="left"/>
      <w:pPr>
        <w:ind w:left="488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CA4CE0">
      <w:start w:val="1"/>
      <w:numFmt w:val="lowerLetter"/>
      <w:lvlText w:val="%8."/>
      <w:lvlJc w:val="left"/>
      <w:pPr>
        <w:ind w:left="560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4AD90E">
      <w:start w:val="1"/>
      <w:numFmt w:val="lowerRoman"/>
      <w:suff w:val="nothing"/>
      <w:lvlText w:val="%9."/>
      <w:lvlJc w:val="left"/>
      <w:pPr>
        <w:ind w:left="630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4" w15:restartNumberingAfterBreak="0">
    <w:nsid w:val="5B2A1467"/>
    <w:multiLevelType w:val="hybridMultilevel"/>
    <w:tmpl w:val="0220E07C"/>
    <w:numStyleLink w:val="Zaimportowanystyl35"/>
  </w:abstractNum>
  <w:abstractNum w:abstractNumId="105" w15:restartNumberingAfterBreak="0">
    <w:nsid w:val="5BF34BC2"/>
    <w:multiLevelType w:val="hybridMultilevel"/>
    <w:tmpl w:val="028275F2"/>
    <w:numStyleLink w:val="Zaimportowanystyl36"/>
  </w:abstractNum>
  <w:abstractNum w:abstractNumId="106" w15:restartNumberingAfterBreak="0">
    <w:nsid w:val="5C684644"/>
    <w:multiLevelType w:val="hybridMultilevel"/>
    <w:tmpl w:val="B5F86334"/>
    <w:styleLink w:val="Zaimportowanystyl50"/>
    <w:lvl w:ilvl="0" w:tplc="24EE315C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407018">
      <w:start w:val="1"/>
      <w:numFmt w:val="lowerLetter"/>
      <w:lvlText w:val="%2."/>
      <w:lvlJc w:val="left"/>
      <w:pPr>
        <w:ind w:left="82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E4160E">
      <w:start w:val="1"/>
      <w:numFmt w:val="lowerRoman"/>
      <w:lvlText w:val="%3."/>
      <w:lvlJc w:val="left"/>
      <w:pPr>
        <w:ind w:left="1542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B48D5E">
      <w:start w:val="1"/>
      <w:numFmt w:val="decimal"/>
      <w:lvlText w:val="%4."/>
      <w:lvlJc w:val="left"/>
      <w:pPr>
        <w:ind w:left="226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D87802">
      <w:start w:val="1"/>
      <w:numFmt w:val="lowerLetter"/>
      <w:lvlText w:val="%5."/>
      <w:lvlJc w:val="left"/>
      <w:pPr>
        <w:ind w:left="298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E4127E">
      <w:start w:val="1"/>
      <w:numFmt w:val="lowerRoman"/>
      <w:lvlText w:val="%6."/>
      <w:lvlJc w:val="left"/>
      <w:pPr>
        <w:ind w:left="3702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009C3C">
      <w:start w:val="1"/>
      <w:numFmt w:val="decimal"/>
      <w:lvlText w:val="%7."/>
      <w:lvlJc w:val="left"/>
      <w:pPr>
        <w:ind w:left="442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B865194">
      <w:start w:val="1"/>
      <w:numFmt w:val="lowerLetter"/>
      <w:lvlText w:val="%8."/>
      <w:lvlJc w:val="left"/>
      <w:pPr>
        <w:ind w:left="514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EE6C6E">
      <w:start w:val="1"/>
      <w:numFmt w:val="lowerRoman"/>
      <w:lvlText w:val="%9."/>
      <w:lvlJc w:val="left"/>
      <w:pPr>
        <w:ind w:left="5862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7" w15:restartNumberingAfterBreak="0">
    <w:nsid w:val="5D79431C"/>
    <w:multiLevelType w:val="hybridMultilevel"/>
    <w:tmpl w:val="BC5CAA62"/>
    <w:styleLink w:val="Zaimportowanystyl33"/>
    <w:lvl w:ilvl="0" w:tplc="E21CE338">
      <w:start w:val="1"/>
      <w:numFmt w:val="decimal"/>
      <w:lvlText w:val="%1)"/>
      <w:lvlJc w:val="left"/>
      <w:pPr>
        <w:ind w:left="72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BE42F2">
      <w:start w:val="1"/>
      <w:numFmt w:val="lowerLetter"/>
      <w:lvlText w:val="%2."/>
      <w:lvlJc w:val="left"/>
      <w:pPr>
        <w:ind w:left="144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9625F2">
      <w:start w:val="1"/>
      <w:numFmt w:val="lowerRoman"/>
      <w:lvlText w:val="%3."/>
      <w:lvlJc w:val="left"/>
      <w:pPr>
        <w:ind w:left="2160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B8C532">
      <w:start w:val="1"/>
      <w:numFmt w:val="decimal"/>
      <w:lvlText w:val="%4."/>
      <w:lvlJc w:val="left"/>
      <w:pPr>
        <w:ind w:left="288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C80814E">
      <w:start w:val="1"/>
      <w:numFmt w:val="lowerLetter"/>
      <w:lvlText w:val="%5."/>
      <w:lvlJc w:val="left"/>
      <w:pPr>
        <w:ind w:left="360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60D1AE">
      <w:start w:val="1"/>
      <w:numFmt w:val="lowerRoman"/>
      <w:lvlText w:val="%6."/>
      <w:lvlJc w:val="left"/>
      <w:pPr>
        <w:ind w:left="4320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F8F794">
      <w:start w:val="1"/>
      <w:numFmt w:val="decimal"/>
      <w:lvlText w:val="%7."/>
      <w:lvlJc w:val="left"/>
      <w:pPr>
        <w:ind w:left="504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928222">
      <w:start w:val="1"/>
      <w:numFmt w:val="lowerLetter"/>
      <w:lvlText w:val="%8."/>
      <w:lvlJc w:val="left"/>
      <w:pPr>
        <w:ind w:left="576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C2C978">
      <w:start w:val="1"/>
      <w:numFmt w:val="lowerRoman"/>
      <w:lvlText w:val="%9."/>
      <w:lvlJc w:val="left"/>
      <w:pPr>
        <w:ind w:left="6480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8" w15:restartNumberingAfterBreak="0">
    <w:nsid w:val="5FA90FD7"/>
    <w:multiLevelType w:val="hybridMultilevel"/>
    <w:tmpl w:val="D876CAB0"/>
    <w:styleLink w:val="Zaimportowanystyl61"/>
    <w:lvl w:ilvl="0" w:tplc="443E4964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A6DF1E">
      <w:start w:val="1"/>
      <w:numFmt w:val="lowerLetter"/>
      <w:lvlText w:val="%2."/>
      <w:lvlJc w:val="left"/>
      <w:pPr>
        <w:ind w:left="753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DC2228">
      <w:start w:val="1"/>
      <w:numFmt w:val="lowerRoman"/>
      <w:lvlText w:val="%3."/>
      <w:lvlJc w:val="left"/>
      <w:pPr>
        <w:ind w:left="1467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E0A516">
      <w:start w:val="1"/>
      <w:numFmt w:val="decimal"/>
      <w:lvlText w:val="%4."/>
      <w:lvlJc w:val="left"/>
      <w:pPr>
        <w:ind w:left="2193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46AA2E">
      <w:start w:val="1"/>
      <w:numFmt w:val="lowerLetter"/>
      <w:lvlText w:val="%5."/>
      <w:lvlJc w:val="left"/>
      <w:pPr>
        <w:ind w:left="2913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E0ABF8">
      <w:start w:val="1"/>
      <w:numFmt w:val="lowerRoman"/>
      <w:lvlText w:val="%6."/>
      <w:lvlJc w:val="left"/>
      <w:pPr>
        <w:ind w:left="3627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229DC4">
      <w:start w:val="1"/>
      <w:numFmt w:val="decimal"/>
      <w:lvlText w:val="%7."/>
      <w:lvlJc w:val="left"/>
      <w:pPr>
        <w:ind w:left="4353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1C0614">
      <w:start w:val="1"/>
      <w:numFmt w:val="lowerLetter"/>
      <w:lvlText w:val="%8."/>
      <w:lvlJc w:val="left"/>
      <w:pPr>
        <w:ind w:left="5073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BE8CC6">
      <w:start w:val="1"/>
      <w:numFmt w:val="lowerRoman"/>
      <w:lvlText w:val="%9."/>
      <w:lvlJc w:val="left"/>
      <w:pPr>
        <w:ind w:left="5787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9" w15:restartNumberingAfterBreak="0">
    <w:nsid w:val="5FF5153A"/>
    <w:multiLevelType w:val="hybridMultilevel"/>
    <w:tmpl w:val="668ECFF0"/>
    <w:numStyleLink w:val="Zaimportowanystyl18"/>
  </w:abstractNum>
  <w:abstractNum w:abstractNumId="110" w15:restartNumberingAfterBreak="0">
    <w:nsid w:val="61426C0F"/>
    <w:multiLevelType w:val="hybridMultilevel"/>
    <w:tmpl w:val="484AC4C4"/>
    <w:numStyleLink w:val="Zaimportowanystyl28"/>
  </w:abstractNum>
  <w:abstractNum w:abstractNumId="111" w15:restartNumberingAfterBreak="0">
    <w:nsid w:val="6364471C"/>
    <w:multiLevelType w:val="hybridMultilevel"/>
    <w:tmpl w:val="68D2DD28"/>
    <w:styleLink w:val="Zaimportowanystyl59"/>
    <w:lvl w:ilvl="0" w:tplc="DEF85730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1CC398">
      <w:start w:val="1"/>
      <w:numFmt w:val="lowerLetter"/>
      <w:lvlText w:val="%2."/>
      <w:lvlJc w:val="left"/>
      <w:pPr>
        <w:ind w:left="1113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045AF4">
      <w:start w:val="1"/>
      <w:numFmt w:val="lowerRoman"/>
      <w:lvlText w:val="%3."/>
      <w:lvlJc w:val="left"/>
      <w:pPr>
        <w:ind w:left="1827" w:hanging="2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48232E">
      <w:start w:val="1"/>
      <w:numFmt w:val="decimal"/>
      <w:lvlText w:val="%4."/>
      <w:lvlJc w:val="left"/>
      <w:pPr>
        <w:ind w:left="2553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565D56">
      <w:start w:val="1"/>
      <w:numFmt w:val="lowerLetter"/>
      <w:lvlText w:val="%5."/>
      <w:lvlJc w:val="left"/>
      <w:pPr>
        <w:ind w:left="327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E69764">
      <w:start w:val="1"/>
      <w:numFmt w:val="lowerRoman"/>
      <w:lvlText w:val="%6."/>
      <w:lvlJc w:val="left"/>
      <w:pPr>
        <w:ind w:left="3987" w:hanging="2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700226">
      <w:start w:val="1"/>
      <w:numFmt w:val="decimal"/>
      <w:lvlText w:val="%7."/>
      <w:lvlJc w:val="left"/>
      <w:pPr>
        <w:ind w:left="4713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90B860">
      <w:start w:val="1"/>
      <w:numFmt w:val="lowerLetter"/>
      <w:lvlText w:val="%8."/>
      <w:lvlJc w:val="left"/>
      <w:pPr>
        <w:ind w:left="5433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62F062">
      <w:start w:val="1"/>
      <w:numFmt w:val="lowerRoman"/>
      <w:suff w:val="nothing"/>
      <w:lvlText w:val="%9."/>
      <w:lvlJc w:val="left"/>
      <w:pPr>
        <w:ind w:left="6147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2" w15:restartNumberingAfterBreak="0">
    <w:nsid w:val="63726557"/>
    <w:multiLevelType w:val="hybridMultilevel"/>
    <w:tmpl w:val="FB6852BE"/>
    <w:numStyleLink w:val="Zaimportowanystyl9"/>
  </w:abstractNum>
  <w:abstractNum w:abstractNumId="113" w15:restartNumberingAfterBreak="0">
    <w:nsid w:val="641131CF"/>
    <w:multiLevelType w:val="hybridMultilevel"/>
    <w:tmpl w:val="0B96E374"/>
    <w:styleLink w:val="Numery"/>
    <w:lvl w:ilvl="0" w:tplc="66E6F3F6">
      <w:start w:val="1"/>
      <w:numFmt w:val="decimal"/>
      <w:lvlText w:val="%1."/>
      <w:lvlJc w:val="left"/>
      <w:pPr>
        <w:tabs>
          <w:tab w:val="num" w:pos="232"/>
        </w:tabs>
        <w:ind w:left="5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A8D144">
      <w:start w:val="1"/>
      <w:numFmt w:val="decimal"/>
      <w:lvlText w:val="%2."/>
      <w:lvlJc w:val="left"/>
      <w:pPr>
        <w:tabs>
          <w:tab w:val="num" w:pos="1032"/>
        </w:tabs>
        <w:ind w:left="13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A0027C">
      <w:start w:val="1"/>
      <w:numFmt w:val="decimal"/>
      <w:lvlText w:val="%3."/>
      <w:lvlJc w:val="left"/>
      <w:pPr>
        <w:tabs>
          <w:tab w:val="num" w:pos="1832"/>
        </w:tabs>
        <w:ind w:left="21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526650">
      <w:start w:val="1"/>
      <w:numFmt w:val="decimal"/>
      <w:lvlText w:val="%4."/>
      <w:lvlJc w:val="left"/>
      <w:pPr>
        <w:tabs>
          <w:tab w:val="num" w:pos="2632"/>
        </w:tabs>
        <w:ind w:left="29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FA9100">
      <w:start w:val="1"/>
      <w:numFmt w:val="decimal"/>
      <w:lvlText w:val="%5."/>
      <w:lvlJc w:val="left"/>
      <w:pPr>
        <w:tabs>
          <w:tab w:val="num" w:pos="3432"/>
        </w:tabs>
        <w:ind w:left="37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BC2EB0A">
      <w:start w:val="1"/>
      <w:numFmt w:val="decimal"/>
      <w:lvlText w:val="%6."/>
      <w:lvlJc w:val="left"/>
      <w:pPr>
        <w:tabs>
          <w:tab w:val="num" w:pos="4232"/>
        </w:tabs>
        <w:ind w:left="45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EA8DE6">
      <w:start w:val="1"/>
      <w:numFmt w:val="decimal"/>
      <w:lvlText w:val="%7."/>
      <w:lvlJc w:val="left"/>
      <w:pPr>
        <w:tabs>
          <w:tab w:val="num" w:pos="5032"/>
        </w:tabs>
        <w:ind w:left="53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62C656">
      <w:start w:val="1"/>
      <w:numFmt w:val="decimal"/>
      <w:lvlText w:val="%8."/>
      <w:lvlJc w:val="left"/>
      <w:pPr>
        <w:tabs>
          <w:tab w:val="num" w:pos="5832"/>
        </w:tabs>
        <w:ind w:left="61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BC4686">
      <w:start w:val="1"/>
      <w:numFmt w:val="decimal"/>
      <w:lvlText w:val="%9."/>
      <w:lvlJc w:val="left"/>
      <w:pPr>
        <w:tabs>
          <w:tab w:val="num" w:pos="6632"/>
        </w:tabs>
        <w:ind w:left="69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4" w15:restartNumberingAfterBreak="0">
    <w:nsid w:val="647D62CC"/>
    <w:multiLevelType w:val="hybridMultilevel"/>
    <w:tmpl w:val="CD3E77A8"/>
    <w:styleLink w:val="Zaimportowanystyl11"/>
    <w:lvl w:ilvl="0" w:tplc="E9CCEC1C">
      <w:start w:val="1"/>
      <w:numFmt w:val="decimal"/>
      <w:lvlText w:val="%1."/>
      <w:lvlJc w:val="left"/>
      <w:pPr>
        <w:ind w:left="56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07056A4">
      <w:start w:val="1"/>
      <w:numFmt w:val="lowerLetter"/>
      <w:lvlText w:val="%2."/>
      <w:lvlJc w:val="left"/>
      <w:pPr>
        <w:ind w:left="128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E44482">
      <w:start w:val="1"/>
      <w:numFmt w:val="lowerRoman"/>
      <w:lvlText w:val="%3."/>
      <w:lvlJc w:val="left"/>
      <w:pPr>
        <w:ind w:left="2007" w:hanging="2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F842BB4">
      <w:start w:val="1"/>
      <w:numFmt w:val="decimal"/>
      <w:lvlText w:val="%4."/>
      <w:lvlJc w:val="left"/>
      <w:pPr>
        <w:ind w:left="272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3482AE">
      <w:start w:val="1"/>
      <w:numFmt w:val="lowerLetter"/>
      <w:lvlText w:val="%5."/>
      <w:lvlJc w:val="left"/>
      <w:pPr>
        <w:ind w:left="344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4E4E3A">
      <w:start w:val="1"/>
      <w:numFmt w:val="lowerRoman"/>
      <w:lvlText w:val="%6."/>
      <w:lvlJc w:val="left"/>
      <w:pPr>
        <w:ind w:left="4167" w:hanging="2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9CC9C2">
      <w:start w:val="1"/>
      <w:numFmt w:val="decimal"/>
      <w:lvlText w:val="%7."/>
      <w:lvlJc w:val="left"/>
      <w:pPr>
        <w:ind w:left="488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5CC3BC">
      <w:start w:val="1"/>
      <w:numFmt w:val="lowerLetter"/>
      <w:lvlText w:val="%8."/>
      <w:lvlJc w:val="left"/>
      <w:pPr>
        <w:ind w:left="560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BC11EC">
      <w:start w:val="1"/>
      <w:numFmt w:val="lowerRoman"/>
      <w:lvlText w:val="%9."/>
      <w:lvlJc w:val="left"/>
      <w:pPr>
        <w:ind w:left="6327" w:hanging="2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5" w15:restartNumberingAfterBreak="0">
    <w:nsid w:val="6492713E"/>
    <w:multiLevelType w:val="hybridMultilevel"/>
    <w:tmpl w:val="10C474DE"/>
    <w:numStyleLink w:val="Zaimportowanystyl25"/>
  </w:abstractNum>
  <w:abstractNum w:abstractNumId="116" w15:restartNumberingAfterBreak="0">
    <w:nsid w:val="64DD38AF"/>
    <w:multiLevelType w:val="hybridMultilevel"/>
    <w:tmpl w:val="51C689C0"/>
    <w:numStyleLink w:val="Zaimportowanystyl21"/>
  </w:abstractNum>
  <w:abstractNum w:abstractNumId="117" w15:restartNumberingAfterBreak="0">
    <w:nsid w:val="66A2343A"/>
    <w:multiLevelType w:val="hybridMultilevel"/>
    <w:tmpl w:val="1B4A4878"/>
    <w:numStyleLink w:val="Zaimportowanystyl63"/>
  </w:abstractNum>
  <w:abstractNum w:abstractNumId="118" w15:restartNumberingAfterBreak="0">
    <w:nsid w:val="67395036"/>
    <w:multiLevelType w:val="hybridMultilevel"/>
    <w:tmpl w:val="8A86CBBA"/>
    <w:numStyleLink w:val="Zaimportowanystyl31"/>
  </w:abstractNum>
  <w:abstractNum w:abstractNumId="119" w15:restartNumberingAfterBreak="0">
    <w:nsid w:val="681258B3"/>
    <w:multiLevelType w:val="hybridMultilevel"/>
    <w:tmpl w:val="249E43FE"/>
    <w:lvl w:ilvl="0" w:tplc="B9A2FF32">
      <w:start w:val="1"/>
      <w:numFmt w:val="decimal"/>
      <w:lvlText w:val="%1)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46A140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809808">
      <w:start w:val="1"/>
      <w:numFmt w:val="lowerRoman"/>
      <w:suff w:val="nothing"/>
      <w:lvlText w:val="%3."/>
      <w:lvlJc w:val="left"/>
      <w:pPr>
        <w:ind w:left="198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EAC7A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FA004B6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70A4E6">
      <w:start w:val="1"/>
      <w:numFmt w:val="lowerRoman"/>
      <w:suff w:val="nothing"/>
      <w:lvlText w:val="%6."/>
      <w:lvlJc w:val="left"/>
      <w:pPr>
        <w:ind w:left="414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11AD5CE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B05176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DC5AE4">
      <w:start w:val="1"/>
      <w:numFmt w:val="lowerRoman"/>
      <w:suff w:val="nothing"/>
      <w:lvlText w:val="%9."/>
      <w:lvlJc w:val="left"/>
      <w:pPr>
        <w:ind w:left="630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0" w15:restartNumberingAfterBreak="0">
    <w:nsid w:val="68C76ED3"/>
    <w:multiLevelType w:val="hybridMultilevel"/>
    <w:tmpl w:val="49A0F358"/>
    <w:numStyleLink w:val="Zaimportowanystyl55"/>
  </w:abstractNum>
  <w:abstractNum w:abstractNumId="121" w15:restartNumberingAfterBreak="0">
    <w:nsid w:val="69006529"/>
    <w:multiLevelType w:val="hybridMultilevel"/>
    <w:tmpl w:val="51C689C0"/>
    <w:styleLink w:val="Zaimportowanystyl21"/>
    <w:lvl w:ilvl="0" w:tplc="12663514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52C4D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AC3B04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588813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82B34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70587E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1AF9F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023D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A89084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2" w15:restartNumberingAfterBreak="0">
    <w:nsid w:val="691212AF"/>
    <w:multiLevelType w:val="hybridMultilevel"/>
    <w:tmpl w:val="09CE9290"/>
    <w:styleLink w:val="Zaimportowanystyl23"/>
    <w:lvl w:ilvl="0" w:tplc="25CC90E4">
      <w:start w:val="1"/>
      <w:numFmt w:val="decimal"/>
      <w:lvlText w:val="%1.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F42808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7AC2EE">
      <w:start w:val="1"/>
      <w:numFmt w:val="lowerRoman"/>
      <w:suff w:val="nothing"/>
      <w:lvlText w:val="%3."/>
      <w:lvlJc w:val="left"/>
      <w:pPr>
        <w:ind w:left="198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08B7EC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BA9060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B74031A">
      <w:start w:val="1"/>
      <w:numFmt w:val="lowerRoman"/>
      <w:suff w:val="nothing"/>
      <w:lvlText w:val="%6."/>
      <w:lvlJc w:val="left"/>
      <w:pPr>
        <w:ind w:left="414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A6074E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E0F87C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8868B6">
      <w:start w:val="1"/>
      <w:numFmt w:val="lowerRoman"/>
      <w:suff w:val="nothing"/>
      <w:lvlText w:val="%9."/>
      <w:lvlJc w:val="left"/>
      <w:pPr>
        <w:ind w:left="630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3" w15:restartNumberingAfterBreak="0">
    <w:nsid w:val="69E82BA5"/>
    <w:multiLevelType w:val="hybridMultilevel"/>
    <w:tmpl w:val="CAF49BCE"/>
    <w:numStyleLink w:val="Zaimportowanystyl4"/>
  </w:abstractNum>
  <w:abstractNum w:abstractNumId="124" w15:restartNumberingAfterBreak="0">
    <w:nsid w:val="6B8A6E20"/>
    <w:multiLevelType w:val="hybridMultilevel"/>
    <w:tmpl w:val="1706B566"/>
    <w:styleLink w:val="Zaimportowanystyl53"/>
    <w:lvl w:ilvl="0" w:tplc="A27E52AE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EAD178">
      <w:start w:val="1"/>
      <w:numFmt w:val="lowerLetter"/>
      <w:lvlText w:val="%2."/>
      <w:lvlJc w:val="left"/>
      <w:pPr>
        <w:ind w:left="777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7A11E4">
      <w:start w:val="1"/>
      <w:numFmt w:val="lowerRoman"/>
      <w:lvlText w:val="%3."/>
      <w:lvlJc w:val="left"/>
      <w:pPr>
        <w:ind w:left="1483" w:hanging="6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FC144C">
      <w:start w:val="1"/>
      <w:numFmt w:val="decimal"/>
      <w:lvlText w:val="%4."/>
      <w:lvlJc w:val="left"/>
      <w:pPr>
        <w:ind w:left="2217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84DD80">
      <w:start w:val="1"/>
      <w:numFmt w:val="lowerLetter"/>
      <w:lvlText w:val="%5."/>
      <w:lvlJc w:val="left"/>
      <w:pPr>
        <w:ind w:left="2937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64DBA0">
      <w:start w:val="1"/>
      <w:numFmt w:val="lowerRoman"/>
      <w:lvlText w:val="%6."/>
      <w:lvlJc w:val="left"/>
      <w:pPr>
        <w:ind w:left="3643" w:hanging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5A9EEE">
      <w:start w:val="1"/>
      <w:numFmt w:val="decimal"/>
      <w:lvlText w:val="%7."/>
      <w:lvlJc w:val="left"/>
      <w:pPr>
        <w:ind w:left="4377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98C070">
      <w:start w:val="1"/>
      <w:numFmt w:val="lowerLetter"/>
      <w:lvlText w:val="%8."/>
      <w:lvlJc w:val="left"/>
      <w:pPr>
        <w:ind w:left="5097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2282C8">
      <w:start w:val="1"/>
      <w:numFmt w:val="lowerRoman"/>
      <w:lvlText w:val="%9."/>
      <w:lvlJc w:val="left"/>
      <w:pPr>
        <w:ind w:left="5803" w:hanging="5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5" w15:restartNumberingAfterBreak="0">
    <w:nsid w:val="6BDB6DF9"/>
    <w:multiLevelType w:val="hybridMultilevel"/>
    <w:tmpl w:val="7262BD46"/>
    <w:numStyleLink w:val="Zaimportowanystyl17"/>
  </w:abstractNum>
  <w:abstractNum w:abstractNumId="126" w15:restartNumberingAfterBreak="0">
    <w:nsid w:val="6CA2496E"/>
    <w:multiLevelType w:val="hybridMultilevel"/>
    <w:tmpl w:val="BC5CAA62"/>
    <w:numStyleLink w:val="Zaimportowanystyl33"/>
  </w:abstractNum>
  <w:abstractNum w:abstractNumId="127" w15:restartNumberingAfterBreak="0">
    <w:nsid w:val="6DCF69BF"/>
    <w:multiLevelType w:val="hybridMultilevel"/>
    <w:tmpl w:val="484AC4C4"/>
    <w:styleLink w:val="Zaimportowanystyl28"/>
    <w:lvl w:ilvl="0" w:tplc="3F2CFBA8">
      <w:start w:val="1"/>
      <w:numFmt w:val="decimal"/>
      <w:lvlText w:val="%1.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986154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203488">
      <w:start w:val="1"/>
      <w:numFmt w:val="lowerRoman"/>
      <w:suff w:val="nothing"/>
      <w:lvlText w:val="%3."/>
      <w:lvlJc w:val="left"/>
      <w:pPr>
        <w:ind w:left="19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745CBC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04BB5A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2209BE">
      <w:start w:val="1"/>
      <w:numFmt w:val="lowerRoman"/>
      <w:suff w:val="nothing"/>
      <w:lvlText w:val="%6."/>
      <w:lvlJc w:val="left"/>
      <w:pPr>
        <w:ind w:left="41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E809A4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ACE726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4E6CB8">
      <w:start w:val="1"/>
      <w:numFmt w:val="lowerRoman"/>
      <w:suff w:val="nothing"/>
      <w:lvlText w:val="%9."/>
      <w:lvlJc w:val="left"/>
      <w:pPr>
        <w:ind w:left="630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8" w15:restartNumberingAfterBreak="0">
    <w:nsid w:val="70472DBC"/>
    <w:multiLevelType w:val="hybridMultilevel"/>
    <w:tmpl w:val="85B03B5C"/>
    <w:styleLink w:val="Zaimportowanystyl14"/>
    <w:lvl w:ilvl="0" w:tplc="A4528F6A">
      <w:start w:val="1"/>
      <w:numFmt w:val="lowerLetter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F8F0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9AB898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92403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561F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B2A3B0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A869B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FACF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E8F6B0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9" w15:restartNumberingAfterBreak="0">
    <w:nsid w:val="712B4D17"/>
    <w:multiLevelType w:val="hybridMultilevel"/>
    <w:tmpl w:val="8C481F18"/>
    <w:numStyleLink w:val="Zaimportowanystyl190"/>
  </w:abstractNum>
  <w:abstractNum w:abstractNumId="130" w15:restartNumberingAfterBreak="0">
    <w:nsid w:val="72016731"/>
    <w:multiLevelType w:val="hybridMultilevel"/>
    <w:tmpl w:val="399A4BC2"/>
    <w:styleLink w:val="Zaimportowanystyl30"/>
    <w:lvl w:ilvl="0" w:tplc="ABD6A9E6">
      <w:start w:val="1"/>
      <w:numFmt w:val="decimal"/>
      <w:lvlText w:val="%1)"/>
      <w:lvlJc w:val="left"/>
      <w:pPr>
        <w:tabs>
          <w:tab w:val="left" w:pos="567"/>
        </w:tabs>
        <w:ind w:left="851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806BE6">
      <w:start w:val="1"/>
      <w:numFmt w:val="lowerLetter"/>
      <w:lvlText w:val="%2."/>
      <w:lvlJc w:val="left"/>
      <w:pPr>
        <w:tabs>
          <w:tab w:val="left" w:pos="567"/>
        </w:tabs>
        <w:ind w:left="1571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DA57F2">
      <w:start w:val="1"/>
      <w:numFmt w:val="lowerRoman"/>
      <w:lvlText w:val="%3."/>
      <w:lvlJc w:val="left"/>
      <w:pPr>
        <w:tabs>
          <w:tab w:val="left" w:pos="567"/>
        </w:tabs>
        <w:ind w:left="2291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3DA92E4">
      <w:start w:val="1"/>
      <w:numFmt w:val="decimal"/>
      <w:lvlText w:val="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33C6132">
      <w:start w:val="1"/>
      <w:numFmt w:val="lowerLetter"/>
      <w:lvlText w:val="%5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5A4A28">
      <w:start w:val="1"/>
      <w:numFmt w:val="lowerRoman"/>
      <w:lvlText w:val="%6."/>
      <w:lvlJc w:val="left"/>
      <w:pPr>
        <w:ind w:left="1724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20211C">
      <w:start w:val="1"/>
      <w:numFmt w:val="decimal"/>
      <w:lvlText w:val="%7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BAA304">
      <w:start w:val="1"/>
      <w:numFmt w:val="lowerLetter"/>
      <w:lvlText w:val="%8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958EA66">
      <w:start w:val="1"/>
      <w:numFmt w:val="lowerRoman"/>
      <w:lvlText w:val="%9."/>
      <w:lvlJc w:val="left"/>
      <w:pPr>
        <w:ind w:left="3884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1" w15:restartNumberingAfterBreak="0">
    <w:nsid w:val="740254CD"/>
    <w:multiLevelType w:val="hybridMultilevel"/>
    <w:tmpl w:val="9414460A"/>
    <w:numStyleLink w:val="Zaimportowanystyl15"/>
  </w:abstractNum>
  <w:abstractNum w:abstractNumId="132" w15:restartNumberingAfterBreak="0">
    <w:nsid w:val="742215FA"/>
    <w:multiLevelType w:val="hybridMultilevel"/>
    <w:tmpl w:val="AE2C651C"/>
    <w:styleLink w:val="Zaimportowanystyl24"/>
    <w:lvl w:ilvl="0" w:tplc="7774F852">
      <w:start w:val="1"/>
      <w:numFmt w:val="bullet"/>
      <w:lvlText w:val="-"/>
      <w:lvlJc w:val="left"/>
      <w:pPr>
        <w:ind w:left="85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08027F2">
      <w:start w:val="1"/>
      <w:numFmt w:val="bullet"/>
      <w:lvlText w:val="o"/>
      <w:lvlJc w:val="left"/>
      <w:pPr>
        <w:ind w:left="1571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4E9222">
      <w:start w:val="1"/>
      <w:numFmt w:val="bullet"/>
      <w:lvlText w:val="▪"/>
      <w:lvlJc w:val="left"/>
      <w:pPr>
        <w:ind w:left="2291" w:hanging="6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40AE46">
      <w:start w:val="1"/>
      <w:numFmt w:val="bullet"/>
      <w:lvlText w:val="·"/>
      <w:lvlJc w:val="left"/>
      <w:pPr>
        <w:ind w:left="301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EA7062">
      <w:start w:val="1"/>
      <w:numFmt w:val="bullet"/>
      <w:lvlText w:val="o"/>
      <w:lvlJc w:val="left"/>
      <w:pPr>
        <w:ind w:left="3731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EC10BC">
      <w:start w:val="1"/>
      <w:numFmt w:val="bullet"/>
      <w:lvlText w:val="▪"/>
      <w:lvlJc w:val="left"/>
      <w:pPr>
        <w:ind w:left="4451" w:hanging="6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964B128">
      <w:start w:val="1"/>
      <w:numFmt w:val="bullet"/>
      <w:lvlText w:val="·"/>
      <w:lvlJc w:val="left"/>
      <w:pPr>
        <w:ind w:left="517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C07888">
      <w:start w:val="1"/>
      <w:numFmt w:val="bullet"/>
      <w:lvlText w:val="o"/>
      <w:lvlJc w:val="left"/>
      <w:pPr>
        <w:ind w:left="5891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CE6A7E6">
      <w:start w:val="1"/>
      <w:numFmt w:val="bullet"/>
      <w:lvlText w:val="▪"/>
      <w:lvlJc w:val="left"/>
      <w:pPr>
        <w:ind w:left="6611" w:hanging="6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3" w15:restartNumberingAfterBreak="0">
    <w:nsid w:val="75545B3B"/>
    <w:multiLevelType w:val="hybridMultilevel"/>
    <w:tmpl w:val="40348410"/>
    <w:styleLink w:val="Zaimportowanystyl32"/>
    <w:lvl w:ilvl="0" w:tplc="033202DE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8445B6">
      <w:start w:val="1"/>
      <w:numFmt w:val="lowerLetter"/>
      <w:suff w:val="nothing"/>
      <w:lvlText w:val="%2."/>
      <w:lvlJc w:val="left"/>
      <w:pPr>
        <w:ind w:left="512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8057D2">
      <w:start w:val="1"/>
      <w:numFmt w:val="lowerRoman"/>
      <w:suff w:val="nothing"/>
      <w:lvlText w:val="%3."/>
      <w:lvlJc w:val="left"/>
      <w:pPr>
        <w:ind w:left="1232" w:hanging="1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BA79F2">
      <w:start w:val="1"/>
      <w:numFmt w:val="decimal"/>
      <w:suff w:val="nothing"/>
      <w:lvlText w:val="%4."/>
      <w:lvlJc w:val="left"/>
      <w:pPr>
        <w:ind w:left="1952" w:hanging="1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9648B6">
      <w:start w:val="1"/>
      <w:numFmt w:val="lowerLetter"/>
      <w:suff w:val="nothing"/>
      <w:lvlText w:val="%5."/>
      <w:lvlJc w:val="left"/>
      <w:pPr>
        <w:ind w:left="2672" w:hanging="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E63AF6">
      <w:start w:val="1"/>
      <w:numFmt w:val="lowerRoman"/>
      <w:lvlText w:val="%6."/>
      <w:lvlJc w:val="left"/>
      <w:pPr>
        <w:ind w:left="3392" w:hanging="7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186818">
      <w:start w:val="1"/>
      <w:numFmt w:val="decimal"/>
      <w:suff w:val="nothing"/>
      <w:lvlText w:val="%7."/>
      <w:lvlJc w:val="left"/>
      <w:pPr>
        <w:ind w:left="4112" w:hanging="1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C029124">
      <w:start w:val="1"/>
      <w:numFmt w:val="lowerLetter"/>
      <w:suff w:val="nothing"/>
      <w:lvlText w:val="%8."/>
      <w:lvlJc w:val="left"/>
      <w:pPr>
        <w:ind w:left="4832" w:hanging="1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72FBF0">
      <w:start w:val="1"/>
      <w:numFmt w:val="lowerRoman"/>
      <w:lvlText w:val="%9."/>
      <w:lvlJc w:val="left"/>
      <w:pPr>
        <w:ind w:left="5552" w:hanging="7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4" w15:restartNumberingAfterBreak="0">
    <w:nsid w:val="75D65AB4"/>
    <w:multiLevelType w:val="hybridMultilevel"/>
    <w:tmpl w:val="1706B566"/>
    <w:numStyleLink w:val="Zaimportowanystyl53"/>
  </w:abstractNum>
  <w:abstractNum w:abstractNumId="135" w15:restartNumberingAfterBreak="0">
    <w:nsid w:val="760E40A2"/>
    <w:multiLevelType w:val="hybridMultilevel"/>
    <w:tmpl w:val="CAA49362"/>
    <w:numStyleLink w:val="Zaimportowanystyl2"/>
  </w:abstractNum>
  <w:abstractNum w:abstractNumId="136" w15:restartNumberingAfterBreak="0">
    <w:nsid w:val="78B57A26"/>
    <w:multiLevelType w:val="hybridMultilevel"/>
    <w:tmpl w:val="8892EEB2"/>
    <w:styleLink w:val="Zaimportowanystyl80"/>
    <w:lvl w:ilvl="0" w:tplc="E7F2E3F4">
      <w:start w:val="1"/>
      <w:numFmt w:val="lowerLetter"/>
      <w:lvlText w:val="%1."/>
      <w:lvlJc w:val="left"/>
      <w:pPr>
        <w:ind w:left="429" w:hanging="4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910EE2C">
      <w:start w:val="1"/>
      <w:numFmt w:val="lowerLetter"/>
      <w:lvlText w:val="%2."/>
      <w:lvlJc w:val="left"/>
      <w:pPr>
        <w:ind w:left="1717" w:hanging="4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3207E8">
      <w:start w:val="1"/>
      <w:numFmt w:val="lowerRoman"/>
      <w:lvlText w:val="%3."/>
      <w:lvlJc w:val="left"/>
      <w:pPr>
        <w:ind w:left="2424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700ABE">
      <w:start w:val="1"/>
      <w:numFmt w:val="decimal"/>
      <w:lvlText w:val="%4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063DD8">
      <w:start w:val="1"/>
      <w:numFmt w:val="lowerLetter"/>
      <w:lvlText w:val="%5."/>
      <w:lvlJc w:val="left"/>
      <w:pPr>
        <w:ind w:left="74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20DFB4">
      <w:start w:val="1"/>
      <w:numFmt w:val="lowerRoman"/>
      <w:lvlText w:val="%6."/>
      <w:lvlJc w:val="left"/>
      <w:pPr>
        <w:ind w:left="146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20F91E">
      <w:start w:val="1"/>
      <w:numFmt w:val="decimal"/>
      <w:lvlText w:val="%7."/>
      <w:lvlJc w:val="left"/>
      <w:pPr>
        <w:ind w:left="2186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30D6D2">
      <w:start w:val="1"/>
      <w:numFmt w:val="lowerLetter"/>
      <w:lvlText w:val="%8."/>
      <w:lvlJc w:val="left"/>
      <w:pPr>
        <w:ind w:left="2906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A8BE0E">
      <w:start w:val="1"/>
      <w:numFmt w:val="lowerRoman"/>
      <w:lvlText w:val="%9."/>
      <w:lvlJc w:val="left"/>
      <w:pPr>
        <w:ind w:left="362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7" w15:restartNumberingAfterBreak="0">
    <w:nsid w:val="78EE1EC3"/>
    <w:multiLevelType w:val="hybridMultilevel"/>
    <w:tmpl w:val="3864C2D2"/>
    <w:numStyleLink w:val="Zaimportowanystyl44"/>
  </w:abstractNum>
  <w:abstractNum w:abstractNumId="138" w15:restartNumberingAfterBreak="0">
    <w:nsid w:val="7A2828F3"/>
    <w:multiLevelType w:val="hybridMultilevel"/>
    <w:tmpl w:val="38AEDEC8"/>
    <w:styleLink w:val="Zaimportowanystyl58"/>
    <w:lvl w:ilvl="0" w:tplc="1FF2C9B2">
      <w:start w:val="1"/>
      <w:numFmt w:val="decimal"/>
      <w:suff w:val="nothing"/>
      <w:lvlText w:val="%1)"/>
      <w:lvlJc w:val="left"/>
      <w:pPr>
        <w:ind w:left="7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E42AB4">
      <w:start w:val="1"/>
      <w:numFmt w:val="lowerLetter"/>
      <w:lvlText w:val="%2."/>
      <w:lvlJc w:val="left"/>
      <w:pPr>
        <w:tabs>
          <w:tab w:val="num" w:pos="1459"/>
        </w:tabs>
        <w:ind w:left="162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9008CC">
      <w:start w:val="1"/>
      <w:numFmt w:val="lowerRoman"/>
      <w:suff w:val="nothing"/>
      <w:lvlText w:val="%3."/>
      <w:lvlJc w:val="left"/>
      <w:pPr>
        <w:ind w:left="223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E22AD8">
      <w:start w:val="1"/>
      <w:numFmt w:val="decimal"/>
      <w:lvlText w:val="%4."/>
      <w:lvlJc w:val="left"/>
      <w:pPr>
        <w:tabs>
          <w:tab w:val="num" w:pos="2899"/>
        </w:tabs>
        <w:ind w:left="306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5A1992">
      <w:start w:val="1"/>
      <w:numFmt w:val="lowerLetter"/>
      <w:lvlText w:val="%5."/>
      <w:lvlJc w:val="left"/>
      <w:pPr>
        <w:tabs>
          <w:tab w:val="num" w:pos="3619"/>
        </w:tabs>
        <w:ind w:left="378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6CE9B4">
      <w:start w:val="1"/>
      <w:numFmt w:val="lowerRoman"/>
      <w:suff w:val="nothing"/>
      <w:lvlText w:val="%6."/>
      <w:lvlJc w:val="left"/>
      <w:pPr>
        <w:ind w:left="439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FCFD58">
      <w:start w:val="1"/>
      <w:numFmt w:val="decimal"/>
      <w:lvlText w:val="%7."/>
      <w:lvlJc w:val="left"/>
      <w:pPr>
        <w:tabs>
          <w:tab w:val="num" w:pos="5059"/>
        </w:tabs>
        <w:ind w:left="522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081D7C">
      <w:start w:val="1"/>
      <w:numFmt w:val="lowerLetter"/>
      <w:lvlText w:val="%8."/>
      <w:lvlJc w:val="left"/>
      <w:pPr>
        <w:tabs>
          <w:tab w:val="num" w:pos="5779"/>
        </w:tabs>
        <w:ind w:left="594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B03664">
      <w:start w:val="1"/>
      <w:numFmt w:val="lowerRoman"/>
      <w:suff w:val="nothing"/>
      <w:lvlText w:val="%9."/>
      <w:lvlJc w:val="left"/>
      <w:pPr>
        <w:ind w:left="655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9" w15:restartNumberingAfterBreak="0">
    <w:nsid w:val="7B0B209D"/>
    <w:multiLevelType w:val="hybridMultilevel"/>
    <w:tmpl w:val="B57E220C"/>
    <w:styleLink w:val="Zaimportowanystyl40"/>
    <w:lvl w:ilvl="0" w:tplc="A9D0192E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BEFB0C">
      <w:start w:val="1"/>
      <w:numFmt w:val="bullet"/>
      <w:lvlText w:val="o"/>
      <w:lvlJc w:val="left"/>
      <w:pPr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983F18">
      <w:start w:val="1"/>
      <w:numFmt w:val="bullet"/>
      <w:lvlText w:val="▪"/>
      <w:lvlJc w:val="left"/>
      <w:pPr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525034">
      <w:start w:val="1"/>
      <w:numFmt w:val="bullet"/>
      <w:lvlText w:val="·"/>
      <w:lvlJc w:val="left"/>
      <w:pPr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AE3AD4">
      <w:start w:val="1"/>
      <w:numFmt w:val="bullet"/>
      <w:lvlText w:val="o"/>
      <w:lvlJc w:val="left"/>
      <w:pPr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7C6F9A">
      <w:start w:val="1"/>
      <w:numFmt w:val="bullet"/>
      <w:lvlText w:val="▪"/>
      <w:lvlJc w:val="left"/>
      <w:pPr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DE9926">
      <w:start w:val="1"/>
      <w:numFmt w:val="bullet"/>
      <w:lvlText w:val="·"/>
      <w:lvlJc w:val="left"/>
      <w:pPr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C03BDE">
      <w:start w:val="1"/>
      <w:numFmt w:val="bullet"/>
      <w:lvlText w:val="o"/>
      <w:lvlJc w:val="left"/>
      <w:pPr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8650BE">
      <w:start w:val="1"/>
      <w:numFmt w:val="bullet"/>
      <w:lvlText w:val="▪"/>
      <w:lvlJc w:val="left"/>
      <w:pPr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0" w15:restartNumberingAfterBreak="0">
    <w:nsid w:val="7BFF44D3"/>
    <w:multiLevelType w:val="hybridMultilevel"/>
    <w:tmpl w:val="3864C2D2"/>
    <w:styleLink w:val="Zaimportowanystyl44"/>
    <w:lvl w:ilvl="0" w:tplc="659C8B02">
      <w:start w:val="1"/>
      <w:numFmt w:val="bullet"/>
      <w:lvlText w:val="-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F63C54">
      <w:start w:val="1"/>
      <w:numFmt w:val="bullet"/>
      <w:lvlText w:val="-"/>
      <w:lvlJc w:val="left"/>
      <w:pPr>
        <w:ind w:left="556" w:hanging="5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524D4A">
      <w:start w:val="1"/>
      <w:numFmt w:val="bullet"/>
      <w:lvlText w:val="-"/>
      <w:lvlJc w:val="left"/>
      <w:pPr>
        <w:ind w:left="872" w:hanging="5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02A630">
      <w:start w:val="1"/>
      <w:numFmt w:val="bullet"/>
      <w:lvlText w:val="-"/>
      <w:lvlJc w:val="left"/>
      <w:pPr>
        <w:ind w:left="1592" w:hanging="5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F6905C">
      <w:start w:val="1"/>
      <w:numFmt w:val="bullet"/>
      <w:lvlText w:val="-"/>
      <w:lvlJc w:val="left"/>
      <w:pPr>
        <w:ind w:left="2312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78259E">
      <w:start w:val="1"/>
      <w:numFmt w:val="bullet"/>
      <w:lvlText w:val="-"/>
      <w:lvlJc w:val="left"/>
      <w:pPr>
        <w:ind w:left="3032" w:hanging="5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D00464">
      <w:start w:val="1"/>
      <w:numFmt w:val="bullet"/>
      <w:lvlText w:val="-"/>
      <w:lvlJc w:val="left"/>
      <w:pPr>
        <w:ind w:left="3752" w:hanging="4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00DBA4">
      <w:start w:val="1"/>
      <w:numFmt w:val="bullet"/>
      <w:lvlText w:val="-"/>
      <w:lvlJc w:val="left"/>
      <w:pPr>
        <w:ind w:left="4472" w:hanging="4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D8C9D8">
      <w:start w:val="1"/>
      <w:numFmt w:val="bullet"/>
      <w:lvlText w:val="-"/>
      <w:lvlJc w:val="left"/>
      <w:pPr>
        <w:ind w:left="5192" w:hanging="4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1" w15:restartNumberingAfterBreak="0">
    <w:nsid w:val="7C6B6FEB"/>
    <w:multiLevelType w:val="hybridMultilevel"/>
    <w:tmpl w:val="CAF49BCE"/>
    <w:styleLink w:val="Zaimportowanystyl4"/>
    <w:lvl w:ilvl="0" w:tplc="CF9AEEB8">
      <w:start w:val="1"/>
      <w:numFmt w:val="decimal"/>
      <w:lvlText w:val="%1.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30191E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E4D130">
      <w:start w:val="1"/>
      <w:numFmt w:val="lowerRoman"/>
      <w:suff w:val="nothing"/>
      <w:lvlText w:val="%3."/>
      <w:lvlJc w:val="left"/>
      <w:pPr>
        <w:ind w:left="19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47B40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CCBD04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3AE044">
      <w:start w:val="1"/>
      <w:numFmt w:val="lowerRoman"/>
      <w:suff w:val="nothing"/>
      <w:lvlText w:val="%6."/>
      <w:lvlJc w:val="left"/>
      <w:pPr>
        <w:ind w:left="41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444746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E43760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BECF98">
      <w:start w:val="1"/>
      <w:numFmt w:val="lowerRoman"/>
      <w:suff w:val="nothing"/>
      <w:lvlText w:val="%9."/>
      <w:lvlJc w:val="left"/>
      <w:pPr>
        <w:ind w:left="630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2" w15:restartNumberingAfterBreak="0">
    <w:nsid w:val="7D5A361F"/>
    <w:multiLevelType w:val="hybridMultilevel"/>
    <w:tmpl w:val="0E72766C"/>
    <w:styleLink w:val="Zaimportowanystyl12"/>
    <w:lvl w:ilvl="0" w:tplc="8036227C">
      <w:start w:val="1"/>
      <w:numFmt w:val="decimal"/>
      <w:lvlText w:val="%1)"/>
      <w:lvlJc w:val="left"/>
      <w:pPr>
        <w:ind w:left="64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8A75B4">
      <w:start w:val="1"/>
      <w:numFmt w:val="lowerLetter"/>
      <w:lvlText w:val="%2."/>
      <w:lvlJc w:val="left"/>
      <w:pPr>
        <w:ind w:left="136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766152">
      <w:start w:val="1"/>
      <w:numFmt w:val="lowerRoman"/>
      <w:suff w:val="nothing"/>
      <w:lvlText w:val="%3."/>
      <w:lvlJc w:val="left"/>
      <w:pPr>
        <w:ind w:left="204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7A0B74">
      <w:start w:val="1"/>
      <w:numFmt w:val="decimal"/>
      <w:lvlText w:val="%4."/>
      <w:lvlJc w:val="left"/>
      <w:pPr>
        <w:ind w:left="280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50B0AA">
      <w:start w:val="1"/>
      <w:numFmt w:val="lowerLetter"/>
      <w:lvlText w:val="%5."/>
      <w:lvlJc w:val="left"/>
      <w:pPr>
        <w:ind w:left="352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48A726">
      <w:start w:val="1"/>
      <w:numFmt w:val="lowerRoman"/>
      <w:suff w:val="nothing"/>
      <w:lvlText w:val="%6."/>
      <w:lvlJc w:val="left"/>
      <w:pPr>
        <w:ind w:left="420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E097D4">
      <w:start w:val="1"/>
      <w:numFmt w:val="decimal"/>
      <w:lvlText w:val="%7."/>
      <w:lvlJc w:val="left"/>
      <w:pPr>
        <w:ind w:left="496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26FBF4">
      <w:start w:val="1"/>
      <w:numFmt w:val="lowerLetter"/>
      <w:lvlText w:val="%8."/>
      <w:lvlJc w:val="left"/>
      <w:pPr>
        <w:ind w:left="568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806606">
      <w:start w:val="1"/>
      <w:numFmt w:val="lowerRoman"/>
      <w:suff w:val="nothing"/>
      <w:lvlText w:val="%9."/>
      <w:lvlJc w:val="left"/>
      <w:pPr>
        <w:ind w:left="636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3" w15:restartNumberingAfterBreak="0">
    <w:nsid w:val="7E06070B"/>
    <w:multiLevelType w:val="hybridMultilevel"/>
    <w:tmpl w:val="68D2DD28"/>
    <w:numStyleLink w:val="Zaimportowanystyl59"/>
  </w:abstractNum>
  <w:abstractNum w:abstractNumId="144" w15:restartNumberingAfterBreak="0">
    <w:nsid w:val="7F1C3282"/>
    <w:multiLevelType w:val="hybridMultilevel"/>
    <w:tmpl w:val="F2261FA8"/>
    <w:numStyleLink w:val="Zaimportowanystyl57"/>
  </w:abstractNum>
  <w:num w:numId="1">
    <w:abstractNumId w:val="88"/>
  </w:num>
  <w:num w:numId="2">
    <w:abstractNumId w:val="135"/>
  </w:num>
  <w:num w:numId="3">
    <w:abstractNumId w:val="2"/>
  </w:num>
  <w:num w:numId="4">
    <w:abstractNumId w:val="12"/>
  </w:num>
  <w:num w:numId="5">
    <w:abstractNumId w:val="135"/>
    <w:lvlOverride w:ilvl="0">
      <w:startOverride w:val="3"/>
    </w:lvlOverride>
  </w:num>
  <w:num w:numId="6">
    <w:abstractNumId w:val="141"/>
  </w:num>
  <w:num w:numId="7">
    <w:abstractNumId w:val="123"/>
  </w:num>
  <w:num w:numId="8">
    <w:abstractNumId w:val="68"/>
  </w:num>
  <w:num w:numId="9">
    <w:abstractNumId w:val="90"/>
  </w:num>
  <w:num w:numId="10">
    <w:abstractNumId w:val="123"/>
    <w:lvlOverride w:ilvl="0">
      <w:startOverride w:val="3"/>
      <w:lvl w:ilvl="0" w:tplc="7922804C">
        <w:start w:val="3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6F6AB2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D584212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10014A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2C6F29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A166A4A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9FA92D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B806A8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802AB9E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63"/>
  </w:num>
  <w:num w:numId="12">
    <w:abstractNumId w:val="97"/>
  </w:num>
  <w:num w:numId="13">
    <w:abstractNumId w:val="46"/>
  </w:num>
  <w:num w:numId="14">
    <w:abstractNumId w:val="71"/>
  </w:num>
  <w:num w:numId="15">
    <w:abstractNumId w:val="97"/>
    <w:lvlOverride w:ilvl="0">
      <w:startOverride w:val="2"/>
      <w:lvl w:ilvl="0" w:tplc="75500E9C">
        <w:start w:val="2"/>
        <w:numFmt w:val="decimal"/>
        <w:lvlText w:val="%1)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 w:tplc="B468AA1C">
        <w:start w:val="1"/>
        <w:numFmt w:val="lowerLetter"/>
        <w:lvlText w:val="%2."/>
        <w:lvlJc w:val="left"/>
        <w:pPr>
          <w:ind w:left="14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startOverride w:val="1"/>
      <w:lvl w:ilvl="2" w:tplc="85A0D676">
        <w:start w:val="1"/>
        <w:numFmt w:val="lowerRoman"/>
        <w:lvlText w:val="%3."/>
        <w:lvlJc w:val="left"/>
        <w:pPr>
          <w:ind w:left="2189" w:hanging="3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startOverride w:val="1"/>
      <w:lvl w:ilvl="3" w:tplc="F03A9EA4">
        <w:start w:val="1"/>
        <w:numFmt w:val="decimal"/>
        <w:lvlText w:val="%4."/>
        <w:lvlJc w:val="left"/>
        <w:pPr>
          <w:ind w:left="29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startOverride w:val="1"/>
      <w:lvl w:ilvl="4" w:tplc="9530010C">
        <w:start w:val="1"/>
        <w:numFmt w:val="lowerLetter"/>
        <w:lvlText w:val="%5."/>
        <w:lvlJc w:val="left"/>
        <w:pPr>
          <w:ind w:left="363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startOverride w:val="1"/>
      <w:lvl w:ilvl="5" w:tplc="8940F79C">
        <w:start w:val="1"/>
        <w:numFmt w:val="lowerRoman"/>
        <w:lvlText w:val="%6."/>
        <w:lvlJc w:val="left"/>
        <w:pPr>
          <w:ind w:left="4349" w:hanging="3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 w:tplc="B09828B8">
        <w:start w:val="1"/>
        <w:numFmt w:val="decimal"/>
        <w:lvlText w:val="%7."/>
        <w:lvlJc w:val="left"/>
        <w:pPr>
          <w:ind w:left="50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8A369C62">
        <w:start w:val="1"/>
        <w:numFmt w:val="lowerLetter"/>
        <w:lvlText w:val="%8."/>
        <w:lvlJc w:val="left"/>
        <w:pPr>
          <w:ind w:left="57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 w:tplc="C66E1F86">
        <w:start w:val="1"/>
        <w:numFmt w:val="lowerRoman"/>
        <w:lvlText w:val="%9."/>
        <w:lvlJc w:val="left"/>
        <w:pPr>
          <w:ind w:left="6509" w:hanging="3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6">
    <w:abstractNumId w:val="60"/>
  </w:num>
  <w:num w:numId="17">
    <w:abstractNumId w:val="34"/>
  </w:num>
  <w:num w:numId="18">
    <w:abstractNumId w:val="123"/>
    <w:lvlOverride w:ilvl="0">
      <w:startOverride w:val="4"/>
    </w:lvlOverride>
  </w:num>
  <w:num w:numId="19">
    <w:abstractNumId w:val="123"/>
    <w:lvlOverride w:ilvl="0">
      <w:lvl w:ilvl="0" w:tplc="7922804C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6F6AB26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D584212">
        <w:start w:val="1"/>
        <w:numFmt w:val="lowerRoman"/>
        <w:suff w:val="nothing"/>
        <w:lvlText w:val="%3."/>
        <w:lvlJc w:val="left"/>
        <w:pPr>
          <w:ind w:left="197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10014A4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2C6F290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A166A4A">
        <w:start w:val="1"/>
        <w:numFmt w:val="lowerRoman"/>
        <w:suff w:val="nothing"/>
        <w:lvlText w:val="%6."/>
        <w:lvlJc w:val="left"/>
        <w:pPr>
          <w:ind w:left="413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9FA92DE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B806A8E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802AB9E">
        <w:start w:val="1"/>
        <w:numFmt w:val="lowerRoman"/>
        <w:suff w:val="nothing"/>
        <w:lvlText w:val="%9."/>
        <w:lvlJc w:val="left"/>
        <w:pPr>
          <w:ind w:left="629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48"/>
  </w:num>
  <w:num w:numId="21">
    <w:abstractNumId w:val="112"/>
  </w:num>
  <w:num w:numId="22">
    <w:abstractNumId w:val="112"/>
    <w:lvlOverride w:ilvl="0">
      <w:lvl w:ilvl="0" w:tplc="CEB460FA">
        <w:start w:val="1"/>
        <w:numFmt w:val="decimal"/>
        <w:lvlText w:val="%1)"/>
        <w:lvlJc w:val="left"/>
        <w:pPr>
          <w:ind w:left="56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1D6B2E2">
        <w:start w:val="1"/>
        <w:numFmt w:val="lowerLetter"/>
        <w:lvlText w:val="%2."/>
        <w:lvlJc w:val="left"/>
        <w:pPr>
          <w:ind w:left="128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32841E8">
        <w:start w:val="1"/>
        <w:numFmt w:val="lowerRoman"/>
        <w:suff w:val="nothing"/>
        <w:lvlText w:val="%3."/>
        <w:lvlJc w:val="left"/>
        <w:pPr>
          <w:ind w:left="1961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FCEC89A">
        <w:start w:val="1"/>
        <w:numFmt w:val="decimal"/>
        <w:lvlText w:val="%4."/>
        <w:lvlJc w:val="left"/>
        <w:pPr>
          <w:ind w:left="272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4DEC558">
        <w:start w:val="1"/>
        <w:numFmt w:val="lowerLetter"/>
        <w:lvlText w:val="%5."/>
        <w:lvlJc w:val="left"/>
        <w:pPr>
          <w:ind w:left="344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698D628">
        <w:start w:val="1"/>
        <w:numFmt w:val="lowerRoman"/>
        <w:suff w:val="nothing"/>
        <w:lvlText w:val="%6."/>
        <w:lvlJc w:val="left"/>
        <w:pPr>
          <w:ind w:left="4121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3907284">
        <w:start w:val="1"/>
        <w:numFmt w:val="decimal"/>
        <w:lvlText w:val="%7."/>
        <w:lvlJc w:val="left"/>
        <w:pPr>
          <w:ind w:left="488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E1C5B72">
        <w:start w:val="1"/>
        <w:numFmt w:val="lowerLetter"/>
        <w:lvlText w:val="%8."/>
        <w:lvlJc w:val="left"/>
        <w:pPr>
          <w:ind w:left="560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ACC876">
        <w:start w:val="1"/>
        <w:numFmt w:val="lowerRoman"/>
        <w:suff w:val="nothing"/>
        <w:lvlText w:val="%9."/>
        <w:lvlJc w:val="left"/>
        <w:pPr>
          <w:ind w:left="6281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66"/>
  </w:num>
  <w:num w:numId="24">
    <w:abstractNumId w:val="28"/>
  </w:num>
  <w:num w:numId="25">
    <w:abstractNumId w:val="123"/>
    <w:lvlOverride w:ilvl="0">
      <w:startOverride w:val="7"/>
      <w:lvl w:ilvl="0" w:tplc="7922804C">
        <w:start w:val="7"/>
        <w:numFmt w:val="decimal"/>
        <w:lvlText w:val="%1."/>
        <w:lvlJc w:val="left"/>
        <w:pPr>
          <w:ind w:left="56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startOverride w:val="1"/>
      <w:lvl w:ilvl="1" w:tplc="46F6AB26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startOverride w:val="1"/>
      <w:lvl w:ilvl="2" w:tplc="6D584212">
        <w:start w:val="1"/>
        <w:numFmt w:val="lowerRoman"/>
        <w:suff w:val="nothing"/>
        <w:lvlText w:val="%3."/>
        <w:lvlJc w:val="left"/>
        <w:pPr>
          <w:ind w:left="1991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startOverride w:val="1"/>
      <w:lvl w:ilvl="3" w:tplc="410014A4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startOverride w:val="1"/>
      <w:lvl w:ilvl="4" w:tplc="42C6F290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startOverride w:val="1"/>
      <w:lvl w:ilvl="5" w:tplc="0A166A4A">
        <w:start w:val="1"/>
        <w:numFmt w:val="lowerRoman"/>
        <w:suff w:val="nothing"/>
        <w:lvlText w:val="%6."/>
        <w:lvlJc w:val="left"/>
        <w:pPr>
          <w:ind w:left="4151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startOverride w:val="1"/>
      <w:lvl w:ilvl="6" w:tplc="39FA92DE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startOverride w:val="1"/>
      <w:lvl w:ilvl="7" w:tplc="DB806A8E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startOverride w:val="1"/>
      <w:lvl w:ilvl="8" w:tplc="6802AB9E">
        <w:start w:val="1"/>
        <w:numFmt w:val="lowerRoman"/>
        <w:suff w:val="nothing"/>
        <w:lvlText w:val="%9."/>
        <w:lvlJc w:val="left"/>
        <w:pPr>
          <w:ind w:left="6311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26">
    <w:abstractNumId w:val="135"/>
    <w:lvlOverride w:ilvl="0">
      <w:startOverride w:val="4"/>
    </w:lvlOverride>
  </w:num>
  <w:num w:numId="27">
    <w:abstractNumId w:val="114"/>
  </w:num>
  <w:num w:numId="28">
    <w:abstractNumId w:val="20"/>
  </w:num>
  <w:num w:numId="29">
    <w:abstractNumId w:val="20"/>
    <w:lvlOverride w:ilvl="0">
      <w:lvl w:ilvl="0" w:tplc="7528005E">
        <w:start w:val="1"/>
        <w:numFmt w:val="decimal"/>
        <w:lvlText w:val="%1."/>
        <w:lvlJc w:val="left"/>
        <w:pPr>
          <w:ind w:left="59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0F2825E">
        <w:start w:val="1"/>
        <w:numFmt w:val="lowerLetter"/>
        <w:lvlText w:val="%2."/>
        <w:lvlJc w:val="left"/>
        <w:pPr>
          <w:ind w:left="131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F3105290">
        <w:start w:val="1"/>
        <w:numFmt w:val="lowerRoman"/>
        <w:lvlText w:val="%3."/>
        <w:lvlJc w:val="left"/>
        <w:pPr>
          <w:ind w:left="2027" w:hanging="2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E5FEDD50">
        <w:start w:val="1"/>
        <w:numFmt w:val="decimal"/>
        <w:lvlText w:val="%4."/>
        <w:lvlJc w:val="left"/>
        <w:pPr>
          <w:ind w:left="275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009E1AD6">
        <w:start w:val="1"/>
        <w:numFmt w:val="lowerLetter"/>
        <w:lvlText w:val="%5."/>
        <w:lvlJc w:val="left"/>
        <w:pPr>
          <w:ind w:left="347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FA900A48">
        <w:start w:val="1"/>
        <w:numFmt w:val="lowerRoman"/>
        <w:lvlText w:val="%6."/>
        <w:lvlJc w:val="left"/>
        <w:pPr>
          <w:ind w:left="4187" w:hanging="2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AFDACDC2">
        <w:start w:val="1"/>
        <w:numFmt w:val="decimal"/>
        <w:lvlText w:val="%7."/>
        <w:lvlJc w:val="left"/>
        <w:pPr>
          <w:ind w:left="491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17627544">
        <w:start w:val="1"/>
        <w:numFmt w:val="lowerLetter"/>
        <w:lvlText w:val="%8."/>
        <w:lvlJc w:val="left"/>
        <w:pPr>
          <w:ind w:left="563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4D5C41EC">
        <w:start w:val="1"/>
        <w:numFmt w:val="lowerRoman"/>
        <w:lvlText w:val="%9."/>
        <w:lvlJc w:val="left"/>
        <w:pPr>
          <w:ind w:left="6347" w:hanging="2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0">
    <w:abstractNumId w:val="142"/>
  </w:num>
  <w:num w:numId="31">
    <w:abstractNumId w:val="1"/>
  </w:num>
  <w:num w:numId="32">
    <w:abstractNumId w:val="20"/>
    <w:lvlOverride w:ilvl="0">
      <w:startOverride w:val="4"/>
      <w:lvl w:ilvl="0" w:tplc="7528005E">
        <w:start w:val="4"/>
        <w:numFmt w:val="decimal"/>
        <w:lvlText w:val="%1."/>
        <w:lvlJc w:val="left"/>
        <w:pPr>
          <w:ind w:left="56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0F2825E">
        <w:start w:val="1"/>
        <w:numFmt w:val="lowerLetter"/>
        <w:lvlText w:val="%2."/>
        <w:lvlJc w:val="left"/>
        <w:pPr>
          <w:ind w:left="128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3105290">
        <w:start w:val="1"/>
        <w:numFmt w:val="lowerRoman"/>
        <w:lvlText w:val="%3."/>
        <w:lvlJc w:val="left"/>
        <w:pPr>
          <w:ind w:left="2007" w:hanging="2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5FEDD50">
        <w:start w:val="1"/>
        <w:numFmt w:val="decimal"/>
        <w:lvlText w:val="%4."/>
        <w:lvlJc w:val="left"/>
        <w:pPr>
          <w:ind w:left="272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09E1AD6">
        <w:start w:val="1"/>
        <w:numFmt w:val="lowerLetter"/>
        <w:lvlText w:val="%5."/>
        <w:lvlJc w:val="left"/>
        <w:pPr>
          <w:ind w:left="344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A900A48">
        <w:start w:val="1"/>
        <w:numFmt w:val="lowerRoman"/>
        <w:lvlText w:val="%6."/>
        <w:lvlJc w:val="left"/>
        <w:pPr>
          <w:ind w:left="4167" w:hanging="2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FDACDC2">
        <w:start w:val="1"/>
        <w:numFmt w:val="decimal"/>
        <w:lvlText w:val="%7."/>
        <w:lvlJc w:val="left"/>
        <w:pPr>
          <w:ind w:left="488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7627544">
        <w:start w:val="1"/>
        <w:numFmt w:val="lowerLetter"/>
        <w:lvlText w:val="%8."/>
        <w:lvlJc w:val="left"/>
        <w:pPr>
          <w:ind w:left="560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D5C41EC">
        <w:start w:val="1"/>
        <w:numFmt w:val="lowerRoman"/>
        <w:lvlText w:val="%9."/>
        <w:lvlJc w:val="left"/>
        <w:pPr>
          <w:ind w:left="6327" w:hanging="2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64"/>
  </w:num>
  <w:num w:numId="34">
    <w:abstractNumId w:val="77"/>
  </w:num>
  <w:num w:numId="35">
    <w:abstractNumId w:val="128"/>
  </w:num>
  <w:num w:numId="36">
    <w:abstractNumId w:val="62"/>
  </w:num>
  <w:num w:numId="37">
    <w:abstractNumId w:val="135"/>
    <w:lvlOverride w:ilvl="0">
      <w:lvl w:ilvl="0" w:tplc="0696F1D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E4CDFBC">
        <w:start w:val="1"/>
        <w:numFmt w:val="lowerLetter"/>
        <w:lvlText w:val="%2."/>
        <w:lvlJc w:val="left"/>
        <w:pPr>
          <w:ind w:left="108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0DC6F50">
        <w:start w:val="1"/>
        <w:numFmt w:val="lowerRoman"/>
        <w:lvlText w:val="%3."/>
        <w:lvlJc w:val="left"/>
        <w:pPr>
          <w:ind w:left="1800" w:hanging="30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468826E">
        <w:start w:val="1"/>
        <w:numFmt w:val="decimal"/>
        <w:lvlText w:val="%4."/>
        <w:lvlJc w:val="left"/>
        <w:pPr>
          <w:ind w:left="252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93E2454">
        <w:start w:val="1"/>
        <w:numFmt w:val="lowerLetter"/>
        <w:lvlText w:val="%5."/>
        <w:lvlJc w:val="left"/>
        <w:pPr>
          <w:ind w:left="324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B8A7A76">
        <w:start w:val="1"/>
        <w:numFmt w:val="lowerRoman"/>
        <w:lvlText w:val="%6."/>
        <w:lvlJc w:val="left"/>
        <w:pPr>
          <w:ind w:left="3960" w:hanging="30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7BE7566">
        <w:start w:val="1"/>
        <w:numFmt w:val="decimal"/>
        <w:lvlText w:val="%7."/>
        <w:lvlJc w:val="left"/>
        <w:pPr>
          <w:ind w:left="468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6CC63E4">
        <w:start w:val="1"/>
        <w:numFmt w:val="lowerLetter"/>
        <w:lvlText w:val="%8."/>
        <w:lvlJc w:val="left"/>
        <w:pPr>
          <w:ind w:left="540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8B0374C">
        <w:start w:val="1"/>
        <w:numFmt w:val="lowerRoman"/>
        <w:lvlText w:val="%9."/>
        <w:lvlJc w:val="left"/>
        <w:pPr>
          <w:ind w:left="6120" w:hanging="30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113"/>
  </w:num>
  <w:num w:numId="39">
    <w:abstractNumId w:val="45"/>
  </w:num>
  <w:num w:numId="40">
    <w:abstractNumId w:val="103"/>
  </w:num>
  <w:num w:numId="41">
    <w:abstractNumId w:val="131"/>
  </w:num>
  <w:num w:numId="42">
    <w:abstractNumId w:val="36"/>
  </w:num>
  <w:num w:numId="43">
    <w:abstractNumId w:val="95"/>
  </w:num>
  <w:num w:numId="44">
    <w:abstractNumId w:val="95"/>
    <w:lvlOverride w:ilvl="0">
      <w:lvl w:ilvl="0" w:tplc="2C3A222E">
        <w:start w:val="1"/>
        <w:numFmt w:val="decimal"/>
        <w:lvlText w:val="%1)"/>
        <w:lvlJc w:val="left"/>
        <w:pPr>
          <w:ind w:left="8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2D6317E">
        <w:start w:val="1"/>
        <w:numFmt w:val="lowerLetter"/>
        <w:lvlText w:val="%2."/>
        <w:lvlJc w:val="left"/>
        <w:pPr>
          <w:ind w:left="157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E9A13A2">
        <w:start w:val="1"/>
        <w:numFmt w:val="lowerRoman"/>
        <w:lvlText w:val="%3."/>
        <w:lvlJc w:val="left"/>
        <w:pPr>
          <w:ind w:left="2291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A0CB6BE">
        <w:start w:val="1"/>
        <w:numFmt w:val="decimal"/>
        <w:lvlText w:val="%4."/>
        <w:lvlJc w:val="left"/>
        <w:pPr>
          <w:ind w:left="301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002356E">
        <w:start w:val="1"/>
        <w:numFmt w:val="lowerLetter"/>
        <w:lvlText w:val="%5."/>
        <w:lvlJc w:val="left"/>
        <w:pPr>
          <w:ind w:left="373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B745D8E">
        <w:start w:val="1"/>
        <w:numFmt w:val="lowerRoman"/>
        <w:lvlText w:val="%6."/>
        <w:lvlJc w:val="left"/>
        <w:pPr>
          <w:ind w:left="4451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B18B102">
        <w:start w:val="1"/>
        <w:numFmt w:val="decimal"/>
        <w:lvlText w:val="%7."/>
        <w:lvlJc w:val="left"/>
        <w:pPr>
          <w:ind w:left="517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4E2A966">
        <w:start w:val="1"/>
        <w:numFmt w:val="lowerLetter"/>
        <w:lvlText w:val="%8."/>
        <w:lvlJc w:val="left"/>
        <w:pPr>
          <w:ind w:left="589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7C0F762">
        <w:start w:val="1"/>
        <w:numFmt w:val="lowerRoman"/>
        <w:lvlText w:val="%9."/>
        <w:lvlJc w:val="left"/>
        <w:pPr>
          <w:ind w:left="6611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131"/>
    <w:lvlOverride w:ilvl="0">
      <w:startOverride w:val="2"/>
    </w:lvlOverride>
  </w:num>
  <w:num w:numId="46">
    <w:abstractNumId w:val="15"/>
  </w:num>
  <w:num w:numId="47">
    <w:abstractNumId w:val="125"/>
  </w:num>
  <w:num w:numId="48">
    <w:abstractNumId w:val="131"/>
    <w:lvlOverride w:ilvl="0">
      <w:startOverride w:val="5"/>
      <w:lvl w:ilvl="0" w:tplc="A3D0EED6">
        <w:start w:val="5"/>
        <w:numFmt w:val="decimal"/>
        <w:lvlText w:val="%1."/>
        <w:lvlJc w:val="left"/>
        <w:pPr>
          <w:tabs>
            <w:tab w:val="left" w:pos="284"/>
          </w:tabs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F984E8E">
        <w:start w:val="1"/>
        <w:numFmt w:val="lowerLetter"/>
        <w:lvlText w:val="%2."/>
        <w:lvlJc w:val="left"/>
        <w:pPr>
          <w:tabs>
            <w:tab w:val="left" w:pos="284"/>
          </w:tabs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E5C3E24">
        <w:start w:val="1"/>
        <w:numFmt w:val="lowerRoman"/>
        <w:lvlText w:val="%3."/>
        <w:lvlJc w:val="left"/>
        <w:pPr>
          <w:tabs>
            <w:tab w:val="left" w:pos="284"/>
          </w:tabs>
          <w:ind w:left="2160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5828048">
        <w:start w:val="1"/>
        <w:numFmt w:val="decimal"/>
        <w:lvlText w:val="%4."/>
        <w:lvlJc w:val="left"/>
        <w:pPr>
          <w:tabs>
            <w:tab w:val="left" w:pos="284"/>
          </w:tabs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0C03CCA">
        <w:start w:val="1"/>
        <w:numFmt w:val="lowerLetter"/>
        <w:lvlText w:val="%5."/>
        <w:lvlJc w:val="left"/>
        <w:pPr>
          <w:tabs>
            <w:tab w:val="left" w:pos="284"/>
          </w:tabs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0B635AA">
        <w:start w:val="1"/>
        <w:numFmt w:val="lowerRoman"/>
        <w:lvlText w:val="%6."/>
        <w:lvlJc w:val="left"/>
        <w:pPr>
          <w:tabs>
            <w:tab w:val="left" w:pos="284"/>
          </w:tabs>
          <w:ind w:left="4320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6543E9C">
        <w:start w:val="1"/>
        <w:numFmt w:val="decimal"/>
        <w:lvlText w:val="%7."/>
        <w:lvlJc w:val="left"/>
        <w:pPr>
          <w:tabs>
            <w:tab w:val="left" w:pos="284"/>
          </w:tabs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06A6AE2">
        <w:start w:val="1"/>
        <w:numFmt w:val="lowerLetter"/>
        <w:lvlText w:val="%8."/>
        <w:lvlJc w:val="left"/>
        <w:pPr>
          <w:tabs>
            <w:tab w:val="left" w:pos="284"/>
          </w:tabs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054E79E">
        <w:start w:val="1"/>
        <w:numFmt w:val="lowerRoman"/>
        <w:lvlText w:val="%9."/>
        <w:lvlJc w:val="left"/>
        <w:pPr>
          <w:tabs>
            <w:tab w:val="left" w:pos="284"/>
          </w:tabs>
          <w:ind w:left="6480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49"/>
  </w:num>
  <w:num w:numId="50">
    <w:abstractNumId w:val="109"/>
  </w:num>
  <w:num w:numId="51">
    <w:abstractNumId w:val="59"/>
  </w:num>
  <w:num w:numId="52">
    <w:abstractNumId w:val="25"/>
  </w:num>
  <w:num w:numId="53">
    <w:abstractNumId w:val="109"/>
    <w:lvlOverride w:ilvl="0">
      <w:startOverride w:val="2"/>
    </w:lvlOverride>
  </w:num>
  <w:num w:numId="54">
    <w:abstractNumId w:val="109"/>
    <w:lvlOverride w:ilvl="0">
      <w:lvl w:ilvl="0" w:tplc="A894B9F0">
        <w:start w:val="1"/>
        <w:numFmt w:val="decimal"/>
        <w:lvlText w:val="%1)"/>
        <w:lvlJc w:val="left"/>
        <w:pPr>
          <w:ind w:left="9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66A8158">
        <w:start w:val="1"/>
        <w:numFmt w:val="lowerLetter"/>
        <w:lvlText w:val="%2."/>
        <w:lvlJc w:val="left"/>
        <w:pPr>
          <w:ind w:left="16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604D1A6">
        <w:start w:val="1"/>
        <w:numFmt w:val="lowerRoman"/>
        <w:lvlText w:val="%3."/>
        <w:lvlJc w:val="left"/>
        <w:pPr>
          <w:ind w:left="2367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D06F0F4">
        <w:start w:val="1"/>
        <w:numFmt w:val="decimal"/>
        <w:lvlText w:val="%4."/>
        <w:lvlJc w:val="left"/>
        <w:pPr>
          <w:ind w:left="308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FF6DF9A">
        <w:start w:val="1"/>
        <w:numFmt w:val="lowerLetter"/>
        <w:lvlText w:val="%5."/>
        <w:lvlJc w:val="left"/>
        <w:pPr>
          <w:ind w:left="380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44AC63A">
        <w:start w:val="1"/>
        <w:numFmt w:val="lowerRoman"/>
        <w:lvlText w:val="%6."/>
        <w:lvlJc w:val="left"/>
        <w:pPr>
          <w:ind w:left="4527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9EA86AA">
        <w:start w:val="1"/>
        <w:numFmt w:val="decimal"/>
        <w:lvlText w:val="%7."/>
        <w:lvlJc w:val="left"/>
        <w:pPr>
          <w:ind w:left="52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738C7FC">
        <w:start w:val="1"/>
        <w:numFmt w:val="lowerLetter"/>
        <w:lvlText w:val="%8."/>
        <w:lvlJc w:val="left"/>
        <w:pPr>
          <w:ind w:left="596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E020D62">
        <w:start w:val="1"/>
        <w:numFmt w:val="lowerRoman"/>
        <w:lvlText w:val="%9."/>
        <w:lvlJc w:val="left"/>
        <w:pPr>
          <w:ind w:left="6687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81"/>
  </w:num>
  <w:num w:numId="56">
    <w:abstractNumId w:val="67"/>
  </w:num>
  <w:num w:numId="57">
    <w:abstractNumId w:val="109"/>
    <w:lvlOverride w:ilvl="0">
      <w:startOverride w:val="5"/>
      <w:lvl w:ilvl="0" w:tplc="A894B9F0">
        <w:start w:val="5"/>
        <w:numFmt w:val="decimal"/>
        <w:lvlText w:val="%1)"/>
        <w:lvlJc w:val="left"/>
        <w:pPr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66A8158">
        <w:start w:val="1"/>
        <w:numFmt w:val="lowerLetter"/>
        <w:lvlText w:val="%2."/>
        <w:lvlJc w:val="left"/>
        <w:pPr>
          <w:ind w:left="15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604D1A6">
        <w:start w:val="1"/>
        <w:numFmt w:val="lowerRoman"/>
        <w:lvlText w:val="%3."/>
        <w:lvlJc w:val="left"/>
        <w:pPr>
          <w:ind w:left="2291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D06F0F4">
        <w:start w:val="1"/>
        <w:numFmt w:val="decimal"/>
        <w:lvlText w:val="%4."/>
        <w:lvlJc w:val="left"/>
        <w:pPr>
          <w:ind w:left="301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FF6DF9A">
        <w:start w:val="1"/>
        <w:numFmt w:val="lowerLetter"/>
        <w:lvlText w:val="%5."/>
        <w:lvlJc w:val="left"/>
        <w:pPr>
          <w:ind w:left="373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44AC63A">
        <w:start w:val="1"/>
        <w:numFmt w:val="lowerRoman"/>
        <w:lvlText w:val="%6."/>
        <w:lvlJc w:val="left"/>
        <w:pPr>
          <w:ind w:left="4451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9EA86AA">
        <w:start w:val="1"/>
        <w:numFmt w:val="decimal"/>
        <w:lvlText w:val="%7."/>
        <w:lvlJc w:val="left"/>
        <w:pPr>
          <w:ind w:left="51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738C7FC">
        <w:start w:val="1"/>
        <w:numFmt w:val="lowerLetter"/>
        <w:lvlText w:val="%8."/>
        <w:lvlJc w:val="left"/>
        <w:pPr>
          <w:ind w:left="589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E020D62">
        <w:start w:val="1"/>
        <w:numFmt w:val="lowerRoman"/>
        <w:lvlText w:val="%9."/>
        <w:lvlJc w:val="left"/>
        <w:pPr>
          <w:ind w:left="6611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>
    <w:abstractNumId w:val="131"/>
    <w:lvlOverride w:ilvl="0">
      <w:startOverride w:val="6"/>
      <w:lvl w:ilvl="0" w:tplc="A3D0EED6">
        <w:start w:val="6"/>
        <w:numFmt w:val="decimal"/>
        <w:lvlText w:val="%1."/>
        <w:lvlJc w:val="left"/>
        <w:pPr>
          <w:ind w:left="54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F984E8E">
        <w:start w:val="1"/>
        <w:numFmt w:val="lowerLetter"/>
        <w:lvlText w:val="%2."/>
        <w:lvlJc w:val="left"/>
        <w:pPr>
          <w:ind w:left="126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startOverride w:val="1"/>
      <w:lvl w:ilvl="2" w:tplc="0E5C3E24">
        <w:start w:val="1"/>
        <w:numFmt w:val="lowerRoman"/>
        <w:suff w:val="nothing"/>
        <w:lvlText w:val="%3."/>
        <w:lvlJc w:val="left"/>
        <w:pPr>
          <w:ind w:left="196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startOverride w:val="1"/>
      <w:lvl w:ilvl="3" w:tplc="75828048">
        <w:start w:val="1"/>
        <w:numFmt w:val="decimal"/>
        <w:lvlText w:val="%4."/>
        <w:lvlJc w:val="left"/>
        <w:pPr>
          <w:ind w:left="270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startOverride w:val="1"/>
      <w:lvl w:ilvl="4" w:tplc="C0C03CCA">
        <w:start w:val="1"/>
        <w:numFmt w:val="lowerLetter"/>
        <w:lvlText w:val="%5."/>
        <w:lvlJc w:val="left"/>
        <w:pPr>
          <w:ind w:left="342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startOverride w:val="1"/>
      <w:lvl w:ilvl="5" w:tplc="80B635AA">
        <w:start w:val="1"/>
        <w:numFmt w:val="lowerRoman"/>
        <w:suff w:val="nothing"/>
        <w:lvlText w:val="%6."/>
        <w:lvlJc w:val="left"/>
        <w:pPr>
          <w:ind w:left="412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startOverride w:val="1"/>
      <w:lvl w:ilvl="6" w:tplc="06543E9C">
        <w:start w:val="1"/>
        <w:numFmt w:val="decimal"/>
        <w:lvlText w:val="%7."/>
        <w:lvlJc w:val="left"/>
        <w:pPr>
          <w:ind w:left="486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startOverride w:val="1"/>
      <w:lvl w:ilvl="7" w:tplc="506A6AE2">
        <w:start w:val="1"/>
        <w:numFmt w:val="lowerLetter"/>
        <w:lvlText w:val="%8."/>
        <w:lvlJc w:val="left"/>
        <w:pPr>
          <w:ind w:left="558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startOverride w:val="1"/>
      <w:lvl w:ilvl="8" w:tplc="D054E79E">
        <w:start w:val="1"/>
        <w:numFmt w:val="lowerRoman"/>
        <w:suff w:val="nothing"/>
        <w:lvlText w:val="%9."/>
        <w:lvlJc w:val="left"/>
        <w:pPr>
          <w:ind w:left="628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59">
    <w:abstractNumId w:val="131"/>
    <w:lvlOverride w:ilvl="0">
      <w:lvl w:ilvl="0" w:tplc="A3D0EED6">
        <w:start w:val="1"/>
        <w:numFmt w:val="decimal"/>
        <w:lvlText w:val="%1."/>
        <w:lvlJc w:val="left"/>
        <w:pPr>
          <w:ind w:left="56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F984E8E">
        <w:start w:val="1"/>
        <w:numFmt w:val="lowerLetter"/>
        <w:lvlText w:val="%2."/>
        <w:lvlJc w:val="left"/>
        <w:pPr>
          <w:ind w:left="128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E5C3E24">
        <w:start w:val="1"/>
        <w:numFmt w:val="lowerRoman"/>
        <w:suff w:val="nothing"/>
        <w:lvlText w:val="%3."/>
        <w:lvlJc w:val="left"/>
        <w:pPr>
          <w:ind w:left="1972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5828048">
        <w:start w:val="1"/>
        <w:numFmt w:val="decimal"/>
        <w:lvlText w:val="%4."/>
        <w:lvlJc w:val="left"/>
        <w:pPr>
          <w:ind w:left="272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0C03CCA">
        <w:start w:val="1"/>
        <w:numFmt w:val="lowerLetter"/>
        <w:lvlText w:val="%5."/>
        <w:lvlJc w:val="left"/>
        <w:pPr>
          <w:ind w:left="344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0B635AA">
        <w:start w:val="1"/>
        <w:numFmt w:val="lowerRoman"/>
        <w:suff w:val="nothing"/>
        <w:lvlText w:val="%6."/>
        <w:lvlJc w:val="left"/>
        <w:pPr>
          <w:ind w:left="4132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6543E9C">
        <w:start w:val="1"/>
        <w:numFmt w:val="decimal"/>
        <w:lvlText w:val="%7."/>
        <w:lvlJc w:val="left"/>
        <w:pPr>
          <w:ind w:left="488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06A6AE2">
        <w:start w:val="1"/>
        <w:numFmt w:val="lowerLetter"/>
        <w:lvlText w:val="%8."/>
        <w:lvlJc w:val="left"/>
        <w:pPr>
          <w:ind w:left="560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054E79E">
        <w:start w:val="1"/>
        <w:numFmt w:val="lowerRoman"/>
        <w:suff w:val="nothing"/>
        <w:lvlText w:val="%9."/>
        <w:lvlJc w:val="left"/>
        <w:pPr>
          <w:ind w:left="6292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>
    <w:abstractNumId w:val="121"/>
  </w:num>
  <w:num w:numId="61">
    <w:abstractNumId w:val="116"/>
  </w:num>
  <w:num w:numId="62">
    <w:abstractNumId w:val="116"/>
    <w:lvlOverride w:ilvl="0">
      <w:lvl w:ilvl="0" w:tplc="BCCC5AEE">
        <w:start w:val="1"/>
        <w:numFmt w:val="decimal"/>
        <w:lvlText w:val="%1."/>
        <w:lvlJc w:val="left"/>
        <w:pPr>
          <w:ind w:left="6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D9AB7D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D929D70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2C0E3EC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EB22D9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8CCB9DC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8544DE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9829B2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B186AC0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3">
    <w:abstractNumId w:val="116"/>
    <w:lvlOverride w:ilvl="0">
      <w:lvl w:ilvl="0" w:tplc="BCCC5AEE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D9AB7D4">
        <w:start w:val="1"/>
        <w:numFmt w:val="lowerLetter"/>
        <w:lvlText w:val="%2."/>
        <w:lvlJc w:val="left"/>
        <w:pPr>
          <w:ind w:left="136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D929D70">
        <w:start w:val="1"/>
        <w:numFmt w:val="lowerRoman"/>
        <w:suff w:val="nothing"/>
        <w:lvlText w:val="%3."/>
        <w:lvlJc w:val="left"/>
        <w:pPr>
          <w:ind w:left="2056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2C0E3EC">
        <w:start w:val="1"/>
        <w:numFmt w:val="decimal"/>
        <w:lvlText w:val="%4."/>
        <w:lvlJc w:val="left"/>
        <w:pPr>
          <w:ind w:left="280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EB22D9A">
        <w:start w:val="1"/>
        <w:numFmt w:val="lowerLetter"/>
        <w:lvlText w:val="%5."/>
        <w:lvlJc w:val="left"/>
        <w:pPr>
          <w:ind w:left="352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8CCB9DC">
        <w:start w:val="1"/>
        <w:numFmt w:val="lowerRoman"/>
        <w:suff w:val="nothing"/>
        <w:lvlText w:val="%6."/>
        <w:lvlJc w:val="left"/>
        <w:pPr>
          <w:ind w:left="4216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8544DE6">
        <w:start w:val="1"/>
        <w:numFmt w:val="decimal"/>
        <w:lvlText w:val="%7."/>
        <w:lvlJc w:val="left"/>
        <w:pPr>
          <w:ind w:left="496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9829B24">
        <w:start w:val="1"/>
        <w:numFmt w:val="lowerLetter"/>
        <w:lvlText w:val="%8."/>
        <w:lvlJc w:val="left"/>
        <w:pPr>
          <w:ind w:left="568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B186AC0">
        <w:start w:val="1"/>
        <w:numFmt w:val="lowerRoman"/>
        <w:suff w:val="nothing"/>
        <w:lvlText w:val="%9."/>
        <w:lvlJc w:val="left"/>
        <w:pPr>
          <w:ind w:left="6376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>
    <w:abstractNumId w:val="19"/>
  </w:num>
  <w:num w:numId="65">
    <w:abstractNumId w:val="75"/>
  </w:num>
  <w:num w:numId="66">
    <w:abstractNumId w:val="122"/>
  </w:num>
  <w:num w:numId="67">
    <w:abstractNumId w:val="57"/>
  </w:num>
  <w:num w:numId="68">
    <w:abstractNumId w:val="57"/>
    <w:lvlOverride w:ilvl="0">
      <w:lvl w:ilvl="0" w:tplc="A41EAFE8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352AB8A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1541152">
        <w:start w:val="1"/>
        <w:numFmt w:val="lowerRoman"/>
        <w:suff w:val="nothing"/>
        <w:lvlText w:val="%3."/>
        <w:lvlJc w:val="left"/>
        <w:pPr>
          <w:ind w:left="198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A301E68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912E49A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586CA38">
        <w:start w:val="1"/>
        <w:numFmt w:val="lowerRoman"/>
        <w:suff w:val="nothing"/>
        <w:lvlText w:val="%6."/>
        <w:lvlJc w:val="left"/>
        <w:pPr>
          <w:ind w:left="414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D10046C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7849904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FA87F7A">
        <w:start w:val="1"/>
        <w:numFmt w:val="lowerRoman"/>
        <w:suff w:val="nothing"/>
        <w:lvlText w:val="%9."/>
        <w:lvlJc w:val="left"/>
        <w:pPr>
          <w:ind w:left="630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">
    <w:abstractNumId w:val="57"/>
    <w:lvlOverride w:ilvl="0">
      <w:lvl w:ilvl="0" w:tplc="A41EAFE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352AB8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1541152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A301E6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912E49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586CA38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D10046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784990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FA87F7A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>
    <w:abstractNumId w:val="132"/>
  </w:num>
  <w:num w:numId="71">
    <w:abstractNumId w:val="69"/>
  </w:num>
  <w:num w:numId="72">
    <w:abstractNumId w:val="57"/>
    <w:lvlOverride w:ilvl="0">
      <w:startOverride w:val="7"/>
      <w:lvl w:ilvl="0" w:tplc="A41EAFE8">
        <w:start w:val="7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352AB8A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1541152">
        <w:start w:val="1"/>
        <w:numFmt w:val="lowerRoman"/>
        <w:suff w:val="nothing"/>
        <w:lvlText w:val="%3."/>
        <w:lvlJc w:val="left"/>
        <w:pPr>
          <w:ind w:left="198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A301E68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912E49A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586CA38">
        <w:start w:val="1"/>
        <w:numFmt w:val="lowerRoman"/>
        <w:suff w:val="nothing"/>
        <w:lvlText w:val="%6."/>
        <w:lvlJc w:val="left"/>
        <w:pPr>
          <w:ind w:left="414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D10046C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7849904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FA87F7A">
        <w:start w:val="1"/>
        <w:numFmt w:val="lowerRoman"/>
        <w:suff w:val="nothing"/>
        <w:lvlText w:val="%9."/>
        <w:lvlJc w:val="left"/>
        <w:pPr>
          <w:ind w:left="630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3">
    <w:abstractNumId w:val="102"/>
  </w:num>
  <w:num w:numId="74">
    <w:abstractNumId w:val="115"/>
  </w:num>
  <w:num w:numId="75">
    <w:abstractNumId w:val="115"/>
    <w:lvlOverride w:ilvl="0">
      <w:lvl w:ilvl="0" w:tplc="A0FE97DE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5E47028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B4C43F2">
        <w:start w:val="1"/>
        <w:numFmt w:val="lowerRoman"/>
        <w:suff w:val="nothing"/>
        <w:lvlText w:val="%3."/>
        <w:lvlJc w:val="left"/>
        <w:pPr>
          <w:ind w:left="1980" w:hanging="11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91236D4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3B46E6A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B5E5A82">
        <w:start w:val="1"/>
        <w:numFmt w:val="lowerRoman"/>
        <w:suff w:val="nothing"/>
        <w:lvlText w:val="%6."/>
        <w:lvlJc w:val="left"/>
        <w:pPr>
          <w:ind w:left="4140" w:hanging="11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44E5D36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9B0974E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ED06236">
        <w:start w:val="1"/>
        <w:numFmt w:val="lowerRoman"/>
        <w:suff w:val="nothing"/>
        <w:lvlText w:val="%9."/>
        <w:lvlJc w:val="left"/>
        <w:pPr>
          <w:ind w:left="6300" w:hanging="11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6">
    <w:abstractNumId w:val="115"/>
    <w:lvlOverride w:ilvl="0">
      <w:lvl w:ilvl="0" w:tplc="A0FE97D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5E4702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B4C43F2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91236D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3B46E6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B5E5A82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44E5D3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9B0974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ED06236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7">
    <w:abstractNumId w:val="115"/>
    <w:lvlOverride w:ilvl="0">
      <w:lvl w:ilvl="0" w:tplc="A0FE97DE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5E47028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B4C43F2">
        <w:start w:val="1"/>
        <w:numFmt w:val="lowerRoman"/>
        <w:suff w:val="nothing"/>
        <w:lvlText w:val="%3."/>
        <w:lvlJc w:val="left"/>
        <w:pPr>
          <w:ind w:left="198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91236D4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3B46E6A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B5E5A82">
        <w:start w:val="1"/>
        <w:numFmt w:val="lowerRoman"/>
        <w:suff w:val="nothing"/>
        <w:lvlText w:val="%6."/>
        <w:lvlJc w:val="left"/>
        <w:pPr>
          <w:ind w:left="414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44E5D36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9B0974E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ED06236">
        <w:start w:val="1"/>
        <w:numFmt w:val="lowerRoman"/>
        <w:suff w:val="nothing"/>
        <w:lvlText w:val="%9."/>
        <w:lvlJc w:val="left"/>
        <w:pPr>
          <w:ind w:left="630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8">
    <w:abstractNumId w:val="11"/>
  </w:num>
  <w:num w:numId="79">
    <w:abstractNumId w:val="51"/>
  </w:num>
  <w:num w:numId="80">
    <w:abstractNumId w:val="30"/>
  </w:num>
  <w:num w:numId="81">
    <w:abstractNumId w:val="43"/>
  </w:num>
  <w:num w:numId="82">
    <w:abstractNumId w:val="43"/>
    <w:lvlOverride w:ilvl="0">
      <w:startOverride w:val="2"/>
    </w:lvlOverride>
  </w:num>
  <w:num w:numId="83">
    <w:abstractNumId w:val="43"/>
    <w:lvlOverride w:ilvl="0">
      <w:lvl w:ilvl="0" w:tplc="6D50F03A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132CD5C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102F754">
        <w:start w:val="1"/>
        <w:numFmt w:val="lowerRoman"/>
        <w:suff w:val="nothing"/>
        <w:lvlText w:val="%3."/>
        <w:lvlJc w:val="left"/>
        <w:pPr>
          <w:ind w:left="198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97288CA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55A39C2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D9040EC">
        <w:start w:val="1"/>
        <w:numFmt w:val="lowerRoman"/>
        <w:suff w:val="nothing"/>
        <w:lvlText w:val="%6."/>
        <w:lvlJc w:val="left"/>
        <w:pPr>
          <w:ind w:left="414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3E8A00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858B75A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20C7554">
        <w:start w:val="1"/>
        <w:numFmt w:val="lowerRoman"/>
        <w:suff w:val="nothing"/>
        <w:lvlText w:val="%9."/>
        <w:lvlJc w:val="left"/>
        <w:pPr>
          <w:ind w:left="630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4">
    <w:abstractNumId w:val="135"/>
    <w:lvlOverride w:ilvl="0">
      <w:lvl w:ilvl="0" w:tplc="0696F1D0">
        <w:start w:val="1"/>
        <w:numFmt w:val="upperRoman"/>
        <w:lvlText w:val="%1."/>
        <w:lvlJc w:val="left"/>
        <w:pPr>
          <w:ind w:left="28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E4CDFBC">
        <w:start w:val="1"/>
        <w:numFmt w:val="lowerLetter"/>
        <w:lvlText w:val="%2."/>
        <w:lvlJc w:val="left"/>
        <w:pPr>
          <w:ind w:left="100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0DC6F50">
        <w:start w:val="1"/>
        <w:numFmt w:val="lowerRoman"/>
        <w:lvlText w:val="%3."/>
        <w:lvlJc w:val="left"/>
        <w:pPr>
          <w:ind w:left="1724" w:hanging="21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468826E">
        <w:start w:val="1"/>
        <w:numFmt w:val="decimal"/>
        <w:lvlText w:val="%4."/>
        <w:lvlJc w:val="left"/>
        <w:pPr>
          <w:ind w:left="244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93E2454">
        <w:start w:val="1"/>
        <w:numFmt w:val="lowerLetter"/>
        <w:lvlText w:val="%5."/>
        <w:lvlJc w:val="left"/>
        <w:pPr>
          <w:ind w:left="316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B8A7A76">
        <w:start w:val="1"/>
        <w:numFmt w:val="lowerRoman"/>
        <w:lvlText w:val="%6."/>
        <w:lvlJc w:val="left"/>
        <w:pPr>
          <w:ind w:left="3884" w:hanging="21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7BE7566">
        <w:start w:val="1"/>
        <w:numFmt w:val="decimal"/>
        <w:lvlText w:val="%7."/>
        <w:lvlJc w:val="left"/>
        <w:pPr>
          <w:ind w:left="460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6CC63E4">
        <w:start w:val="1"/>
        <w:numFmt w:val="lowerLetter"/>
        <w:lvlText w:val="%8."/>
        <w:lvlJc w:val="left"/>
        <w:pPr>
          <w:ind w:left="532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8B0374C">
        <w:start w:val="1"/>
        <w:numFmt w:val="lowerRoman"/>
        <w:lvlText w:val="%9."/>
        <w:lvlJc w:val="left"/>
        <w:pPr>
          <w:ind w:left="6044" w:hanging="21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5">
    <w:abstractNumId w:val="127"/>
  </w:num>
  <w:num w:numId="86">
    <w:abstractNumId w:val="110"/>
  </w:num>
  <w:num w:numId="87">
    <w:abstractNumId w:val="110"/>
    <w:lvlOverride w:ilvl="0">
      <w:lvl w:ilvl="0" w:tplc="F5F8B28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318970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C20B83C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BAC0B0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33E492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A54B5E6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7D839C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9729D7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DA40E72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8">
    <w:abstractNumId w:val="110"/>
    <w:lvlOverride w:ilvl="0">
      <w:lvl w:ilvl="0" w:tplc="F5F8B286">
        <w:start w:val="1"/>
        <w:numFmt w:val="decimal"/>
        <w:lvlText w:val="%1."/>
        <w:lvlJc w:val="left"/>
        <w:pPr>
          <w:ind w:left="56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3189708">
        <w:start w:val="1"/>
        <w:numFmt w:val="lowerLetter"/>
        <w:lvlText w:val="%2."/>
        <w:lvlJc w:val="left"/>
        <w:pPr>
          <w:ind w:left="128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C20B83C">
        <w:start w:val="1"/>
        <w:numFmt w:val="lowerRoman"/>
        <w:suff w:val="nothing"/>
        <w:lvlText w:val="%3."/>
        <w:lvlJc w:val="left"/>
        <w:pPr>
          <w:ind w:left="197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BAC0B0E">
        <w:start w:val="1"/>
        <w:numFmt w:val="decimal"/>
        <w:lvlText w:val="%4."/>
        <w:lvlJc w:val="left"/>
        <w:pPr>
          <w:ind w:left="272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33E492E">
        <w:start w:val="1"/>
        <w:numFmt w:val="lowerLetter"/>
        <w:lvlText w:val="%5."/>
        <w:lvlJc w:val="left"/>
        <w:pPr>
          <w:ind w:left="344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A54B5E6">
        <w:start w:val="1"/>
        <w:numFmt w:val="lowerRoman"/>
        <w:suff w:val="nothing"/>
        <w:lvlText w:val="%6."/>
        <w:lvlJc w:val="left"/>
        <w:pPr>
          <w:ind w:left="413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7D839CC">
        <w:start w:val="1"/>
        <w:numFmt w:val="decimal"/>
        <w:lvlText w:val="%7."/>
        <w:lvlJc w:val="left"/>
        <w:pPr>
          <w:ind w:left="488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9729D70">
        <w:start w:val="1"/>
        <w:numFmt w:val="lowerLetter"/>
        <w:lvlText w:val="%8."/>
        <w:lvlJc w:val="left"/>
        <w:pPr>
          <w:ind w:left="560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DA40E72">
        <w:start w:val="1"/>
        <w:numFmt w:val="lowerRoman"/>
        <w:suff w:val="nothing"/>
        <w:lvlText w:val="%9."/>
        <w:lvlJc w:val="left"/>
        <w:pPr>
          <w:ind w:left="629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9">
    <w:abstractNumId w:val="26"/>
  </w:num>
  <w:num w:numId="90">
    <w:abstractNumId w:val="38"/>
  </w:num>
  <w:num w:numId="91">
    <w:abstractNumId w:val="38"/>
    <w:lvlOverride w:ilvl="0">
      <w:lvl w:ilvl="0" w:tplc="5A3E68CA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866F0DA">
        <w:start w:val="1"/>
        <w:numFmt w:val="lowerLetter"/>
        <w:lvlText w:val="%2."/>
        <w:lvlJc w:val="left"/>
        <w:pPr>
          <w:ind w:left="9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BDA1D32">
        <w:start w:val="1"/>
        <w:numFmt w:val="lowerRoman"/>
        <w:suff w:val="nothing"/>
        <w:lvlText w:val="%3."/>
        <w:lvlJc w:val="left"/>
        <w:pPr>
          <w:ind w:left="162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6A6A3E">
        <w:start w:val="1"/>
        <w:numFmt w:val="decimal"/>
        <w:lvlText w:val="%4."/>
        <w:lvlJc w:val="left"/>
        <w:pPr>
          <w:ind w:left="23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33E5EC4">
        <w:start w:val="1"/>
        <w:numFmt w:val="lowerLetter"/>
        <w:lvlText w:val="%5."/>
        <w:lvlJc w:val="left"/>
        <w:pPr>
          <w:ind w:left="30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ABC9068">
        <w:start w:val="1"/>
        <w:numFmt w:val="lowerRoman"/>
        <w:suff w:val="nothing"/>
        <w:lvlText w:val="%6."/>
        <w:lvlJc w:val="left"/>
        <w:pPr>
          <w:ind w:left="378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D5CD0C8">
        <w:start w:val="1"/>
        <w:numFmt w:val="decimal"/>
        <w:lvlText w:val="%7."/>
        <w:lvlJc w:val="left"/>
        <w:pPr>
          <w:ind w:left="45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D64A6CC">
        <w:start w:val="1"/>
        <w:numFmt w:val="lowerLetter"/>
        <w:lvlText w:val="%8."/>
        <w:lvlJc w:val="left"/>
        <w:pPr>
          <w:ind w:left="52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3B8A222">
        <w:start w:val="1"/>
        <w:numFmt w:val="lowerRoman"/>
        <w:suff w:val="nothing"/>
        <w:lvlText w:val="%9."/>
        <w:lvlJc w:val="left"/>
        <w:pPr>
          <w:ind w:left="594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2">
    <w:abstractNumId w:val="38"/>
    <w:lvlOverride w:ilvl="0">
      <w:lvl w:ilvl="0" w:tplc="5A3E68C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866F0DA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BDA1D32">
        <w:start w:val="1"/>
        <w:numFmt w:val="lowerRoman"/>
        <w:lvlText w:val="%3."/>
        <w:lvlJc w:val="left"/>
        <w:pPr>
          <w:ind w:left="180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6A6A3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33E5EC4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ABC9068">
        <w:start w:val="1"/>
        <w:numFmt w:val="lowerRoman"/>
        <w:lvlText w:val="%6."/>
        <w:lvlJc w:val="left"/>
        <w:pPr>
          <w:ind w:left="39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D5CD0C8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D64A6CC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3B8A222">
        <w:start w:val="1"/>
        <w:numFmt w:val="lowerRoman"/>
        <w:lvlText w:val="%9."/>
        <w:lvlJc w:val="left"/>
        <w:pPr>
          <w:ind w:left="61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3">
    <w:abstractNumId w:val="38"/>
    <w:lvlOverride w:ilvl="0">
      <w:lvl w:ilvl="0" w:tplc="5A3E68CA">
        <w:start w:val="1"/>
        <w:numFmt w:val="decimal"/>
        <w:lvlText w:val="%1."/>
        <w:lvlJc w:val="left"/>
        <w:pPr>
          <w:ind w:left="56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866F0DA">
        <w:start w:val="1"/>
        <w:numFmt w:val="lowerLetter"/>
        <w:lvlText w:val="%2."/>
        <w:lvlJc w:val="left"/>
        <w:pPr>
          <w:ind w:left="92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BDA1D32">
        <w:start w:val="1"/>
        <w:numFmt w:val="lowerRoman"/>
        <w:suff w:val="nothing"/>
        <w:lvlText w:val="%3."/>
        <w:lvlJc w:val="left"/>
        <w:pPr>
          <w:ind w:left="161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6A6A3E">
        <w:start w:val="1"/>
        <w:numFmt w:val="decimal"/>
        <w:lvlText w:val="%4."/>
        <w:lvlJc w:val="left"/>
        <w:pPr>
          <w:ind w:left="236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33E5EC4">
        <w:start w:val="1"/>
        <w:numFmt w:val="lowerLetter"/>
        <w:lvlText w:val="%5."/>
        <w:lvlJc w:val="left"/>
        <w:pPr>
          <w:ind w:left="308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ABC9068">
        <w:start w:val="1"/>
        <w:numFmt w:val="lowerRoman"/>
        <w:suff w:val="nothing"/>
        <w:lvlText w:val="%6."/>
        <w:lvlJc w:val="left"/>
        <w:pPr>
          <w:ind w:left="377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D5CD0C8">
        <w:start w:val="1"/>
        <w:numFmt w:val="decimal"/>
        <w:lvlText w:val="%7."/>
        <w:lvlJc w:val="left"/>
        <w:pPr>
          <w:ind w:left="452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D64A6CC">
        <w:start w:val="1"/>
        <w:numFmt w:val="lowerLetter"/>
        <w:lvlText w:val="%8."/>
        <w:lvlJc w:val="left"/>
        <w:pPr>
          <w:ind w:left="524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3B8A222">
        <w:start w:val="1"/>
        <w:numFmt w:val="lowerRoman"/>
        <w:suff w:val="nothing"/>
        <w:lvlText w:val="%9."/>
        <w:lvlJc w:val="left"/>
        <w:pPr>
          <w:ind w:left="593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4">
    <w:abstractNumId w:val="135"/>
    <w:lvlOverride w:ilvl="0">
      <w:startOverride w:val="13"/>
    </w:lvlOverride>
  </w:num>
  <w:num w:numId="95">
    <w:abstractNumId w:val="130"/>
  </w:num>
  <w:num w:numId="96">
    <w:abstractNumId w:val="61"/>
  </w:num>
  <w:num w:numId="97">
    <w:abstractNumId w:val="47"/>
  </w:num>
  <w:num w:numId="98">
    <w:abstractNumId w:val="118"/>
  </w:num>
  <w:num w:numId="99">
    <w:abstractNumId w:val="118"/>
    <w:lvlOverride w:ilvl="0">
      <w:startOverride w:val="4"/>
    </w:lvlOverride>
  </w:num>
  <w:num w:numId="100">
    <w:abstractNumId w:val="133"/>
  </w:num>
  <w:num w:numId="101">
    <w:abstractNumId w:val="65"/>
  </w:num>
  <w:num w:numId="102">
    <w:abstractNumId w:val="107"/>
  </w:num>
  <w:num w:numId="103">
    <w:abstractNumId w:val="126"/>
  </w:num>
  <w:num w:numId="104">
    <w:abstractNumId w:val="4"/>
  </w:num>
  <w:num w:numId="105">
    <w:abstractNumId w:val="73"/>
  </w:num>
  <w:num w:numId="106">
    <w:abstractNumId w:val="126"/>
    <w:lvlOverride w:ilvl="0">
      <w:startOverride w:val="9"/>
    </w:lvlOverride>
  </w:num>
  <w:num w:numId="107">
    <w:abstractNumId w:val="100"/>
  </w:num>
  <w:num w:numId="108">
    <w:abstractNumId w:val="104"/>
  </w:num>
  <w:num w:numId="109">
    <w:abstractNumId w:val="5"/>
  </w:num>
  <w:num w:numId="110">
    <w:abstractNumId w:val="105"/>
  </w:num>
  <w:num w:numId="111">
    <w:abstractNumId w:val="105"/>
    <w:lvlOverride w:ilvl="0">
      <w:lvl w:ilvl="0" w:tplc="F85C7DAA">
        <w:start w:val="1"/>
        <w:numFmt w:val="decimal"/>
        <w:suff w:val="nothing"/>
        <w:lvlText w:val="%1."/>
        <w:lvlJc w:val="left"/>
        <w:pPr>
          <w:ind w:left="426" w:hanging="1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6BAC08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1C69142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0E48188">
        <w:start w:val="1"/>
        <w:numFmt w:val="decimal"/>
        <w:lvlText w:val="%4."/>
        <w:lvlJc w:val="left"/>
        <w:pPr>
          <w:tabs>
            <w:tab w:val="center" w:pos="4536"/>
            <w:tab w:val="right" w:pos="904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24C7FD6">
        <w:start w:val="1"/>
        <w:numFmt w:val="lowerLetter"/>
        <w:lvlText w:val="%5."/>
        <w:lvlJc w:val="left"/>
        <w:pPr>
          <w:tabs>
            <w:tab w:val="center" w:pos="4536"/>
            <w:tab w:val="right" w:pos="9046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39AE59A">
        <w:start w:val="1"/>
        <w:numFmt w:val="lowerRoman"/>
        <w:lvlText w:val="%6."/>
        <w:lvlJc w:val="left"/>
        <w:pPr>
          <w:tabs>
            <w:tab w:val="center" w:pos="4536"/>
            <w:tab w:val="right" w:pos="9046"/>
          </w:tabs>
          <w:ind w:left="172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42045FC">
        <w:start w:val="1"/>
        <w:numFmt w:val="decimal"/>
        <w:lvlText w:val="%7."/>
        <w:lvlJc w:val="left"/>
        <w:pPr>
          <w:tabs>
            <w:tab w:val="center" w:pos="4536"/>
            <w:tab w:val="right" w:pos="9046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6D86F58">
        <w:start w:val="1"/>
        <w:numFmt w:val="lowerLetter"/>
        <w:lvlText w:val="%8."/>
        <w:lvlJc w:val="left"/>
        <w:pPr>
          <w:tabs>
            <w:tab w:val="center" w:pos="4536"/>
            <w:tab w:val="right" w:pos="9046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5AED8C0">
        <w:start w:val="1"/>
        <w:numFmt w:val="lowerRoman"/>
        <w:lvlText w:val="%9."/>
        <w:lvlJc w:val="left"/>
        <w:pPr>
          <w:tabs>
            <w:tab w:val="center" w:pos="4536"/>
            <w:tab w:val="right" w:pos="9046"/>
          </w:tabs>
          <w:ind w:left="388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2">
    <w:abstractNumId w:val="105"/>
    <w:lvlOverride w:ilvl="0">
      <w:lvl w:ilvl="0" w:tplc="F85C7DAA">
        <w:start w:val="1"/>
        <w:numFmt w:val="decimal"/>
        <w:suff w:val="nothing"/>
        <w:lvlText w:val="%1."/>
        <w:lvlJc w:val="left"/>
        <w:pPr>
          <w:ind w:left="426" w:hanging="1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6BAC08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1C69142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0E48188">
        <w:start w:val="1"/>
        <w:numFmt w:val="decimal"/>
        <w:lvlText w:val="%4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24C7FD6">
        <w:start w:val="1"/>
        <w:numFmt w:val="lowerLetter"/>
        <w:lvlText w:val="%5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39AE59A">
        <w:start w:val="1"/>
        <w:numFmt w:val="lowerRoman"/>
        <w:lvlText w:val="%6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172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42045FC">
        <w:start w:val="1"/>
        <w:numFmt w:val="decimal"/>
        <w:lvlText w:val="%7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6D86F58">
        <w:start w:val="1"/>
        <w:numFmt w:val="lowerLetter"/>
        <w:lvlText w:val="%8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5AED8C0">
        <w:start w:val="1"/>
        <w:numFmt w:val="lowerRoman"/>
        <w:lvlText w:val="%9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388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3">
    <w:abstractNumId w:val="105"/>
    <w:lvlOverride w:ilvl="0">
      <w:lvl w:ilvl="0" w:tplc="F85C7DAA">
        <w:start w:val="1"/>
        <w:numFmt w:val="decimal"/>
        <w:suff w:val="nothing"/>
        <w:lvlText w:val="%1."/>
        <w:lvlJc w:val="left"/>
        <w:pPr>
          <w:ind w:left="426" w:hanging="1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6BAC08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1C69142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0E48188">
        <w:start w:val="1"/>
        <w:numFmt w:val="decimal"/>
        <w:lvlText w:val="%4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24C7FD6">
        <w:start w:val="1"/>
        <w:numFmt w:val="lowerLetter"/>
        <w:lvlText w:val="%5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39AE59A">
        <w:start w:val="1"/>
        <w:numFmt w:val="lowerRoman"/>
        <w:lvlText w:val="%6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172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42045FC">
        <w:start w:val="1"/>
        <w:numFmt w:val="decimal"/>
        <w:lvlText w:val="%7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6D86F58">
        <w:start w:val="1"/>
        <w:numFmt w:val="lowerLetter"/>
        <w:lvlText w:val="%8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5AED8C0">
        <w:start w:val="1"/>
        <w:numFmt w:val="lowerRoman"/>
        <w:lvlText w:val="%9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388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4">
    <w:abstractNumId w:val="18"/>
  </w:num>
  <w:num w:numId="115">
    <w:abstractNumId w:val="89"/>
  </w:num>
  <w:num w:numId="116">
    <w:abstractNumId w:val="89"/>
    <w:lvlOverride w:ilvl="0">
      <w:lvl w:ilvl="0" w:tplc="027239AC">
        <w:start w:val="1"/>
        <w:numFmt w:val="decimal"/>
        <w:lvlText w:val="%1)"/>
        <w:lvlJc w:val="left"/>
        <w:pPr>
          <w:tabs>
            <w:tab w:val="left" w:pos="8566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36C58C4">
        <w:start w:val="1"/>
        <w:numFmt w:val="lowerLetter"/>
        <w:lvlText w:val="%2."/>
        <w:lvlJc w:val="left"/>
        <w:pPr>
          <w:tabs>
            <w:tab w:val="left" w:pos="8566"/>
          </w:tabs>
          <w:ind w:left="128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5A60F66">
        <w:start w:val="1"/>
        <w:numFmt w:val="lowerRoman"/>
        <w:lvlText w:val="%3."/>
        <w:lvlJc w:val="left"/>
        <w:pPr>
          <w:tabs>
            <w:tab w:val="left" w:pos="8566"/>
          </w:tabs>
          <w:ind w:left="2007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3A84C0C">
        <w:start w:val="1"/>
        <w:numFmt w:val="decimal"/>
        <w:lvlText w:val="%4."/>
        <w:lvlJc w:val="left"/>
        <w:pPr>
          <w:tabs>
            <w:tab w:val="left" w:pos="8566"/>
          </w:tabs>
          <w:ind w:left="272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B3C33D8">
        <w:start w:val="1"/>
        <w:numFmt w:val="lowerLetter"/>
        <w:lvlText w:val="%5."/>
        <w:lvlJc w:val="left"/>
        <w:pPr>
          <w:tabs>
            <w:tab w:val="left" w:pos="8566"/>
          </w:tabs>
          <w:ind w:left="344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CA87E28">
        <w:start w:val="1"/>
        <w:numFmt w:val="lowerRoman"/>
        <w:lvlText w:val="%6."/>
        <w:lvlJc w:val="left"/>
        <w:pPr>
          <w:tabs>
            <w:tab w:val="left" w:pos="8566"/>
          </w:tabs>
          <w:ind w:left="4167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D823D6A">
        <w:start w:val="1"/>
        <w:numFmt w:val="decimal"/>
        <w:lvlText w:val="%7."/>
        <w:lvlJc w:val="left"/>
        <w:pPr>
          <w:tabs>
            <w:tab w:val="left" w:pos="8566"/>
          </w:tabs>
          <w:ind w:left="488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0C8EBF2">
        <w:start w:val="1"/>
        <w:numFmt w:val="lowerLetter"/>
        <w:lvlText w:val="%8."/>
        <w:lvlJc w:val="left"/>
        <w:pPr>
          <w:tabs>
            <w:tab w:val="left" w:pos="8566"/>
          </w:tabs>
          <w:ind w:left="560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C4E8EE8">
        <w:start w:val="1"/>
        <w:numFmt w:val="lowerRoman"/>
        <w:lvlText w:val="%9."/>
        <w:lvlJc w:val="left"/>
        <w:pPr>
          <w:tabs>
            <w:tab w:val="left" w:pos="8566"/>
          </w:tabs>
          <w:ind w:left="6327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7">
    <w:abstractNumId w:val="72"/>
  </w:num>
  <w:num w:numId="118">
    <w:abstractNumId w:val="8"/>
  </w:num>
  <w:num w:numId="119">
    <w:abstractNumId w:val="8"/>
    <w:lvlOverride w:ilvl="0">
      <w:startOverride w:val="2"/>
    </w:lvlOverride>
  </w:num>
  <w:num w:numId="120">
    <w:abstractNumId w:val="8"/>
    <w:lvlOverride w:ilvl="0">
      <w:lvl w:ilvl="0" w:tplc="74EE3594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2F0F84E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5FAF22E">
        <w:start w:val="1"/>
        <w:numFmt w:val="lowerRoman"/>
        <w:lvlText w:val="%3."/>
        <w:lvlJc w:val="left"/>
        <w:pPr>
          <w:ind w:left="172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E12797A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D7A9790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C46D6E2">
        <w:start w:val="1"/>
        <w:numFmt w:val="lowerRoman"/>
        <w:lvlText w:val="%6."/>
        <w:lvlJc w:val="left"/>
        <w:pPr>
          <w:ind w:left="388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6201DE4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3FE18E2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3E6843E">
        <w:start w:val="1"/>
        <w:numFmt w:val="lowerRoman"/>
        <w:lvlText w:val="%9."/>
        <w:lvlJc w:val="left"/>
        <w:pPr>
          <w:ind w:left="604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1">
    <w:abstractNumId w:val="86"/>
  </w:num>
  <w:num w:numId="122">
    <w:abstractNumId w:val="74"/>
  </w:num>
  <w:num w:numId="123">
    <w:abstractNumId w:val="139"/>
  </w:num>
  <w:num w:numId="124">
    <w:abstractNumId w:val="29"/>
  </w:num>
  <w:num w:numId="125">
    <w:abstractNumId w:val="58"/>
  </w:num>
  <w:num w:numId="126">
    <w:abstractNumId w:val="14"/>
  </w:num>
  <w:num w:numId="127">
    <w:abstractNumId w:val="14"/>
    <w:lvlOverride w:ilvl="0">
      <w:lvl w:ilvl="0" w:tplc="520061F2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C18DBA2">
        <w:start w:val="1"/>
        <w:numFmt w:val="lowerLetter"/>
        <w:lvlText w:val="%2."/>
        <w:lvlJc w:val="left"/>
        <w:pPr>
          <w:ind w:left="103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942B64E">
        <w:start w:val="1"/>
        <w:numFmt w:val="lowerRoman"/>
        <w:lvlText w:val="%3."/>
        <w:lvlJc w:val="left"/>
        <w:pPr>
          <w:ind w:left="175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A5C8FB8">
        <w:start w:val="1"/>
        <w:numFmt w:val="decimal"/>
        <w:lvlText w:val="%4."/>
        <w:lvlJc w:val="left"/>
        <w:pPr>
          <w:ind w:left="247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8862126">
        <w:start w:val="1"/>
        <w:numFmt w:val="lowerLetter"/>
        <w:lvlText w:val="%5."/>
        <w:lvlJc w:val="left"/>
        <w:pPr>
          <w:ind w:left="319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8AEC924">
        <w:start w:val="1"/>
        <w:numFmt w:val="lowerRoman"/>
        <w:lvlText w:val="%6."/>
        <w:lvlJc w:val="left"/>
        <w:pPr>
          <w:ind w:left="391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5FA42A8">
        <w:start w:val="1"/>
        <w:numFmt w:val="decimal"/>
        <w:lvlText w:val="%7."/>
        <w:lvlJc w:val="left"/>
        <w:pPr>
          <w:ind w:left="463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B0C6CA6">
        <w:start w:val="1"/>
        <w:numFmt w:val="lowerLetter"/>
        <w:lvlText w:val="%8."/>
        <w:lvlJc w:val="left"/>
        <w:pPr>
          <w:ind w:left="535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AE85FAE">
        <w:start w:val="1"/>
        <w:numFmt w:val="lowerRoman"/>
        <w:lvlText w:val="%9."/>
        <w:lvlJc w:val="left"/>
        <w:pPr>
          <w:ind w:left="607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8">
    <w:abstractNumId w:val="17"/>
  </w:num>
  <w:num w:numId="129">
    <w:abstractNumId w:val="52"/>
  </w:num>
  <w:num w:numId="130">
    <w:abstractNumId w:val="14"/>
    <w:lvlOverride w:ilvl="0">
      <w:startOverride w:val="4"/>
      <w:lvl w:ilvl="0" w:tplc="520061F2">
        <w:start w:val="4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C18DBA2">
        <w:start w:val="1"/>
        <w:numFmt w:val="lowerLetter"/>
        <w:lvlText w:val="%2."/>
        <w:lvlJc w:val="left"/>
        <w:pPr>
          <w:ind w:left="103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942B64E">
        <w:start w:val="1"/>
        <w:numFmt w:val="lowerRoman"/>
        <w:lvlText w:val="%3."/>
        <w:lvlJc w:val="left"/>
        <w:pPr>
          <w:ind w:left="175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A5C8FB8">
        <w:start w:val="1"/>
        <w:numFmt w:val="decimal"/>
        <w:lvlText w:val="%4."/>
        <w:lvlJc w:val="left"/>
        <w:pPr>
          <w:ind w:left="247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8862126">
        <w:start w:val="1"/>
        <w:numFmt w:val="lowerLetter"/>
        <w:lvlText w:val="%5."/>
        <w:lvlJc w:val="left"/>
        <w:pPr>
          <w:ind w:left="319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8AEC924">
        <w:start w:val="1"/>
        <w:numFmt w:val="lowerRoman"/>
        <w:lvlText w:val="%6."/>
        <w:lvlJc w:val="left"/>
        <w:pPr>
          <w:ind w:left="391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5FA42A8">
        <w:start w:val="1"/>
        <w:numFmt w:val="decimal"/>
        <w:lvlText w:val="%7."/>
        <w:lvlJc w:val="left"/>
        <w:pPr>
          <w:ind w:left="463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B0C6CA6">
        <w:start w:val="1"/>
        <w:numFmt w:val="lowerLetter"/>
        <w:lvlText w:val="%8."/>
        <w:lvlJc w:val="left"/>
        <w:pPr>
          <w:ind w:left="535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AE85FAE">
        <w:start w:val="1"/>
        <w:numFmt w:val="lowerRoman"/>
        <w:lvlText w:val="%9."/>
        <w:lvlJc w:val="left"/>
        <w:pPr>
          <w:ind w:left="607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1">
    <w:abstractNumId w:val="21"/>
  </w:num>
  <w:num w:numId="132">
    <w:abstractNumId w:val="33"/>
  </w:num>
  <w:num w:numId="133">
    <w:abstractNumId w:val="71"/>
    <w:lvlOverride w:ilvl="0">
      <w:lvl w:ilvl="0" w:tplc="D97C0C80">
        <w:start w:val="1"/>
        <w:numFmt w:val="bullet"/>
        <w:lvlText w:val="-"/>
        <w:lvlJc w:val="left"/>
        <w:pPr>
          <w:ind w:left="708" w:hanging="70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624A020">
        <w:start w:val="1"/>
        <w:numFmt w:val="bullet"/>
        <w:lvlText w:val="o"/>
        <w:lvlJc w:val="left"/>
        <w:pPr>
          <w:ind w:left="746" w:hanging="6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A6E9AD0">
        <w:start w:val="1"/>
        <w:numFmt w:val="bullet"/>
        <w:lvlText w:val="▪"/>
        <w:lvlJc w:val="left"/>
        <w:pPr>
          <w:ind w:left="1466" w:hanging="6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EE0422E">
        <w:start w:val="1"/>
        <w:numFmt w:val="bullet"/>
        <w:lvlText w:val="·"/>
        <w:lvlJc w:val="left"/>
        <w:pPr>
          <w:ind w:left="2186" w:hanging="67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3DEFB3C">
        <w:start w:val="1"/>
        <w:numFmt w:val="bullet"/>
        <w:lvlText w:val="o"/>
        <w:lvlJc w:val="left"/>
        <w:pPr>
          <w:ind w:left="2906" w:hanging="6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CFEA0E8">
        <w:start w:val="1"/>
        <w:numFmt w:val="bullet"/>
        <w:lvlText w:val="▪"/>
        <w:lvlJc w:val="left"/>
        <w:pPr>
          <w:ind w:left="3626" w:hanging="6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F205CB0">
        <w:start w:val="1"/>
        <w:numFmt w:val="bullet"/>
        <w:lvlText w:val="·"/>
        <w:lvlJc w:val="left"/>
        <w:pPr>
          <w:ind w:left="4346" w:hanging="63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CEC7B4A">
        <w:start w:val="1"/>
        <w:numFmt w:val="bullet"/>
        <w:lvlText w:val="o"/>
        <w:lvlJc w:val="left"/>
        <w:pPr>
          <w:ind w:left="5066" w:hanging="6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BE82964">
        <w:start w:val="1"/>
        <w:numFmt w:val="bullet"/>
        <w:lvlText w:val="▪"/>
        <w:lvlJc w:val="left"/>
        <w:pPr>
          <w:ind w:left="5786" w:hanging="6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4">
    <w:abstractNumId w:val="33"/>
    <w:lvlOverride w:ilvl="0">
      <w:startOverride w:val="2"/>
      <w:lvl w:ilvl="0" w:tplc="B4409F48">
        <w:start w:val="2"/>
        <w:numFmt w:val="decimal"/>
        <w:lvlText w:val="%1)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startOverride w:val="1"/>
      <w:lvl w:ilvl="1" w:tplc="0C60372C">
        <w:start w:val="1"/>
        <w:numFmt w:val="lowerLetter"/>
        <w:lvlText w:val="%2."/>
        <w:lvlJc w:val="left"/>
        <w:pPr>
          <w:ind w:left="104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startOverride w:val="1"/>
      <w:lvl w:ilvl="2" w:tplc="18607EB0">
        <w:start w:val="1"/>
        <w:numFmt w:val="lowerRoman"/>
        <w:lvlText w:val="%3."/>
        <w:lvlJc w:val="left"/>
        <w:pPr>
          <w:ind w:left="1746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startOverride w:val="1"/>
      <w:lvl w:ilvl="3" w:tplc="925A2D5E">
        <w:start w:val="1"/>
        <w:numFmt w:val="decimal"/>
        <w:lvlText w:val="%4."/>
        <w:lvlJc w:val="left"/>
        <w:pPr>
          <w:ind w:left="248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startOverride w:val="1"/>
      <w:lvl w:ilvl="4" w:tplc="EEF8599A">
        <w:start w:val="1"/>
        <w:numFmt w:val="lowerLetter"/>
        <w:lvlText w:val="%5."/>
        <w:lvlJc w:val="left"/>
        <w:pPr>
          <w:ind w:left="320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startOverride w:val="1"/>
      <w:lvl w:ilvl="5" w:tplc="E53CBE7A">
        <w:start w:val="1"/>
        <w:numFmt w:val="lowerRoman"/>
        <w:lvlText w:val="%6."/>
        <w:lvlJc w:val="left"/>
        <w:pPr>
          <w:ind w:left="3906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startOverride w:val="1"/>
      <w:lvl w:ilvl="6" w:tplc="BE66DF0E">
        <w:start w:val="1"/>
        <w:numFmt w:val="decimal"/>
        <w:lvlText w:val="%7."/>
        <w:lvlJc w:val="left"/>
        <w:pPr>
          <w:ind w:left="464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startOverride w:val="1"/>
      <w:lvl w:ilvl="7" w:tplc="9D4E6408">
        <w:start w:val="1"/>
        <w:numFmt w:val="lowerLetter"/>
        <w:lvlText w:val="%8."/>
        <w:lvlJc w:val="left"/>
        <w:pPr>
          <w:ind w:left="536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startOverride w:val="1"/>
      <w:lvl w:ilvl="8" w:tplc="20607BFA">
        <w:start w:val="1"/>
        <w:numFmt w:val="lowerRoman"/>
        <w:lvlText w:val="%9."/>
        <w:lvlJc w:val="left"/>
        <w:pPr>
          <w:ind w:left="6066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135">
    <w:abstractNumId w:val="140"/>
  </w:num>
  <w:num w:numId="136">
    <w:abstractNumId w:val="137"/>
  </w:num>
  <w:num w:numId="137">
    <w:abstractNumId w:val="14"/>
    <w:lvlOverride w:ilvl="0">
      <w:startOverride w:val="5"/>
      <w:lvl w:ilvl="0" w:tplc="520061F2">
        <w:start w:val="5"/>
        <w:numFmt w:val="decimal"/>
        <w:lvlText w:val="%1."/>
        <w:lvlJc w:val="left"/>
        <w:pPr>
          <w:ind w:left="72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C18DBA2">
        <w:start w:val="1"/>
        <w:numFmt w:val="lowerLetter"/>
        <w:lvlText w:val="%2."/>
        <w:lvlJc w:val="left"/>
        <w:pPr>
          <w:ind w:left="147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942B64E">
        <w:start w:val="1"/>
        <w:numFmt w:val="lowerRoman"/>
        <w:lvlText w:val="%3."/>
        <w:lvlJc w:val="left"/>
        <w:pPr>
          <w:ind w:left="2186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A5C8FB8">
        <w:start w:val="1"/>
        <w:numFmt w:val="decimal"/>
        <w:lvlText w:val="%4."/>
        <w:lvlJc w:val="left"/>
        <w:pPr>
          <w:ind w:left="291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8862126">
        <w:start w:val="1"/>
        <w:numFmt w:val="lowerLetter"/>
        <w:lvlText w:val="%5."/>
        <w:lvlJc w:val="left"/>
        <w:pPr>
          <w:ind w:left="363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8AEC924">
        <w:start w:val="1"/>
        <w:numFmt w:val="lowerRoman"/>
        <w:lvlText w:val="%6."/>
        <w:lvlJc w:val="left"/>
        <w:pPr>
          <w:ind w:left="4346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5FA42A8">
        <w:start w:val="1"/>
        <w:numFmt w:val="decimal"/>
        <w:lvlText w:val="%7."/>
        <w:lvlJc w:val="left"/>
        <w:pPr>
          <w:ind w:left="507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B0C6CA6">
        <w:start w:val="1"/>
        <w:numFmt w:val="lowerLetter"/>
        <w:lvlText w:val="%8."/>
        <w:lvlJc w:val="left"/>
        <w:pPr>
          <w:ind w:left="579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AE85FAE">
        <w:start w:val="1"/>
        <w:numFmt w:val="lowerRoman"/>
        <w:lvlText w:val="%9."/>
        <w:lvlJc w:val="left"/>
        <w:pPr>
          <w:ind w:left="6506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8">
    <w:abstractNumId w:val="96"/>
  </w:num>
  <w:num w:numId="139">
    <w:abstractNumId w:val="7"/>
  </w:num>
  <w:num w:numId="140">
    <w:abstractNumId w:val="94"/>
  </w:num>
  <w:num w:numId="141">
    <w:abstractNumId w:val="50"/>
  </w:num>
  <w:num w:numId="142">
    <w:abstractNumId w:val="7"/>
    <w:lvlOverride w:ilvl="0">
      <w:startOverride w:val="2"/>
    </w:lvlOverride>
  </w:num>
  <w:num w:numId="143">
    <w:abstractNumId w:val="24"/>
  </w:num>
  <w:num w:numId="144">
    <w:abstractNumId w:val="53"/>
  </w:num>
  <w:num w:numId="145">
    <w:abstractNumId w:val="53"/>
    <w:lvlOverride w:ilvl="0">
      <w:lvl w:ilvl="0" w:tplc="314211AE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CE08920">
        <w:start w:val="1"/>
        <w:numFmt w:val="lowerLetter"/>
        <w:lvlText w:val="%2)"/>
        <w:lvlJc w:val="left"/>
        <w:pPr>
          <w:ind w:left="479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2626084">
        <w:start w:val="1"/>
        <w:numFmt w:val="lowerLetter"/>
        <w:lvlText w:val="%3)"/>
        <w:lvlJc w:val="left"/>
        <w:pPr>
          <w:ind w:left="949" w:hanging="4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76874EC">
        <w:start w:val="1"/>
        <w:numFmt w:val="lowerLetter"/>
        <w:lvlText w:val="%4)"/>
        <w:lvlJc w:val="left"/>
        <w:pPr>
          <w:ind w:left="1669" w:hanging="4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D886BE8">
        <w:start w:val="1"/>
        <w:numFmt w:val="lowerLetter"/>
        <w:lvlText w:val="%5)"/>
        <w:lvlJc w:val="left"/>
        <w:pPr>
          <w:ind w:left="2389" w:hanging="4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3AEEE3C">
        <w:start w:val="1"/>
        <w:numFmt w:val="lowerLetter"/>
        <w:lvlText w:val="%6)"/>
        <w:lvlJc w:val="left"/>
        <w:pPr>
          <w:ind w:left="3109" w:hanging="4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A7E93AC">
        <w:start w:val="1"/>
        <w:numFmt w:val="lowerLetter"/>
        <w:lvlText w:val="%7)"/>
        <w:lvlJc w:val="left"/>
        <w:pPr>
          <w:ind w:left="3829" w:hanging="4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17A72F2">
        <w:start w:val="1"/>
        <w:numFmt w:val="lowerLetter"/>
        <w:lvlText w:val="%8)"/>
        <w:lvlJc w:val="left"/>
        <w:pPr>
          <w:ind w:left="4549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7B4AF1C">
        <w:start w:val="1"/>
        <w:numFmt w:val="lowerLetter"/>
        <w:lvlText w:val="%9)"/>
        <w:lvlJc w:val="left"/>
        <w:pPr>
          <w:ind w:left="5269" w:hanging="3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6">
    <w:abstractNumId w:val="53"/>
    <w:lvlOverride w:ilvl="0">
      <w:lvl w:ilvl="0" w:tplc="314211AE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CE08920">
        <w:start w:val="1"/>
        <w:numFmt w:val="lowerLetter"/>
        <w:lvlText w:val="%2)"/>
        <w:lvlJc w:val="left"/>
        <w:pPr>
          <w:ind w:left="556" w:hanging="5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2626084">
        <w:start w:val="1"/>
        <w:numFmt w:val="lowerLetter"/>
        <w:lvlText w:val="%3)"/>
        <w:lvlJc w:val="left"/>
        <w:pPr>
          <w:ind w:left="872" w:hanging="5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76874EC">
        <w:start w:val="1"/>
        <w:numFmt w:val="lowerLetter"/>
        <w:lvlText w:val="%4)"/>
        <w:lvlJc w:val="left"/>
        <w:pPr>
          <w:ind w:left="1592" w:hanging="5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D886BE8">
        <w:start w:val="1"/>
        <w:numFmt w:val="lowerLetter"/>
        <w:lvlText w:val="%5)"/>
        <w:lvlJc w:val="left"/>
        <w:pPr>
          <w:ind w:left="2312" w:hanging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3AEEE3C">
        <w:start w:val="1"/>
        <w:numFmt w:val="lowerLetter"/>
        <w:lvlText w:val="%6)"/>
        <w:lvlJc w:val="left"/>
        <w:pPr>
          <w:ind w:left="3032" w:hanging="5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A7E93AC">
        <w:start w:val="1"/>
        <w:numFmt w:val="lowerLetter"/>
        <w:lvlText w:val="%7)"/>
        <w:lvlJc w:val="left"/>
        <w:pPr>
          <w:ind w:left="3752" w:hanging="4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17A72F2">
        <w:start w:val="1"/>
        <w:numFmt w:val="lowerLetter"/>
        <w:lvlText w:val="%8)"/>
        <w:lvlJc w:val="left"/>
        <w:pPr>
          <w:ind w:left="4472" w:hanging="4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7B4AF1C">
        <w:start w:val="1"/>
        <w:numFmt w:val="lowerLetter"/>
        <w:lvlText w:val="%9)"/>
        <w:lvlJc w:val="left"/>
        <w:pPr>
          <w:ind w:left="5192" w:hanging="4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7">
    <w:abstractNumId w:val="7"/>
    <w:lvlOverride w:ilvl="0">
      <w:startOverride w:val="3"/>
      <w:lvl w:ilvl="0" w:tplc="AB4CF300">
        <w:start w:val="3"/>
        <w:numFmt w:val="decimal"/>
        <w:suff w:val="nothing"/>
        <w:lvlText w:val="%1)"/>
        <w:lvlJc w:val="left"/>
        <w:pPr>
          <w:ind w:left="126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394B920">
        <w:start w:val="1"/>
        <w:numFmt w:val="lowerLetter"/>
        <w:lvlText w:val="%2."/>
        <w:lvlJc w:val="left"/>
        <w:pPr>
          <w:ind w:left="739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5B42DD8">
        <w:start w:val="1"/>
        <w:numFmt w:val="lowerRoman"/>
        <w:suff w:val="nothing"/>
        <w:lvlText w:val="%3."/>
        <w:lvlJc w:val="left"/>
        <w:pPr>
          <w:ind w:left="1453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E723DE8">
        <w:start w:val="1"/>
        <w:numFmt w:val="decimal"/>
        <w:lvlText w:val="%4."/>
        <w:lvlJc w:val="left"/>
        <w:pPr>
          <w:ind w:left="2179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094D5DA">
        <w:start w:val="1"/>
        <w:numFmt w:val="lowerLetter"/>
        <w:lvlText w:val="%5."/>
        <w:lvlJc w:val="left"/>
        <w:pPr>
          <w:ind w:left="2899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4283070">
        <w:start w:val="1"/>
        <w:numFmt w:val="lowerRoman"/>
        <w:suff w:val="nothing"/>
        <w:lvlText w:val="%6."/>
        <w:lvlJc w:val="left"/>
        <w:pPr>
          <w:ind w:left="3613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87AD568">
        <w:start w:val="1"/>
        <w:numFmt w:val="decimal"/>
        <w:lvlText w:val="%7."/>
        <w:lvlJc w:val="left"/>
        <w:pPr>
          <w:ind w:left="4339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6764B16">
        <w:start w:val="1"/>
        <w:numFmt w:val="lowerLetter"/>
        <w:lvlText w:val="%8."/>
        <w:lvlJc w:val="left"/>
        <w:pPr>
          <w:ind w:left="5059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E329862">
        <w:start w:val="1"/>
        <w:numFmt w:val="lowerRoman"/>
        <w:suff w:val="nothing"/>
        <w:lvlText w:val="%9."/>
        <w:lvlJc w:val="left"/>
        <w:pPr>
          <w:ind w:left="5773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8">
    <w:abstractNumId w:val="37"/>
  </w:num>
  <w:num w:numId="149">
    <w:abstractNumId w:val="87"/>
  </w:num>
  <w:num w:numId="150">
    <w:abstractNumId w:val="41"/>
  </w:num>
  <w:num w:numId="151">
    <w:abstractNumId w:val="91"/>
  </w:num>
  <w:num w:numId="152">
    <w:abstractNumId w:val="87"/>
    <w:lvlOverride w:ilvl="0">
      <w:startOverride w:val="2"/>
      <w:lvl w:ilvl="0" w:tplc="046AAD6C">
        <w:start w:val="2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D4AE848">
        <w:start w:val="1"/>
        <w:numFmt w:val="lowerLetter"/>
        <w:lvlText w:val="%2."/>
        <w:lvlJc w:val="left"/>
        <w:pPr>
          <w:ind w:left="746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E80DB04">
        <w:start w:val="1"/>
        <w:numFmt w:val="lowerRoman"/>
        <w:lvlText w:val="%3."/>
        <w:lvlJc w:val="left"/>
        <w:pPr>
          <w:ind w:left="1460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01897B8">
        <w:start w:val="1"/>
        <w:numFmt w:val="decimal"/>
        <w:lvlText w:val="%4."/>
        <w:lvlJc w:val="left"/>
        <w:pPr>
          <w:ind w:left="2186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5D4D32A">
        <w:start w:val="1"/>
        <w:numFmt w:val="lowerLetter"/>
        <w:lvlText w:val="%5."/>
        <w:lvlJc w:val="left"/>
        <w:pPr>
          <w:ind w:left="2906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19873C0">
        <w:start w:val="1"/>
        <w:numFmt w:val="lowerRoman"/>
        <w:lvlText w:val="%6."/>
        <w:lvlJc w:val="left"/>
        <w:pPr>
          <w:ind w:left="3620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D3A4C48">
        <w:start w:val="1"/>
        <w:numFmt w:val="decimal"/>
        <w:lvlText w:val="%7."/>
        <w:lvlJc w:val="left"/>
        <w:pPr>
          <w:ind w:left="434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3E681D6">
        <w:start w:val="1"/>
        <w:numFmt w:val="lowerLetter"/>
        <w:lvlText w:val="%8."/>
        <w:lvlJc w:val="left"/>
        <w:pPr>
          <w:ind w:left="5066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5EA5CEC">
        <w:start w:val="1"/>
        <w:numFmt w:val="lowerRoman"/>
        <w:lvlText w:val="%9."/>
        <w:lvlJc w:val="left"/>
        <w:pPr>
          <w:ind w:left="5780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3">
    <w:abstractNumId w:val="7"/>
    <w:lvlOverride w:ilvl="0">
      <w:startOverride w:val="4"/>
      <w:lvl w:ilvl="0" w:tplc="AB4CF300">
        <w:start w:val="4"/>
        <w:numFmt w:val="decimal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394B920">
        <w:start w:val="1"/>
        <w:numFmt w:val="lowerLetter"/>
        <w:lvlText w:val="%2."/>
        <w:lvlJc w:val="left"/>
        <w:pPr>
          <w:ind w:left="753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5B42DD8">
        <w:start w:val="1"/>
        <w:numFmt w:val="lowerRoman"/>
        <w:lvlText w:val="%3."/>
        <w:lvlJc w:val="left"/>
        <w:pPr>
          <w:ind w:left="1467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E723DE8">
        <w:start w:val="1"/>
        <w:numFmt w:val="decimal"/>
        <w:lvlText w:val="%4."/>
        <w:lvlJc w:val="left"/>
        <w:pPr>
          <w:ind w:left="2193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094D5DA">
        <w:start w:val="1"/>
        <w:numFmt w:val="lowerLetter"/>
        <w:lvlText w:val="%5."/>
        <w:lvlJc w:val="left"/>
        <w:pPr>
          <w:ind w:left="2913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4283070">
        <w:start w:val="1"/>
        <w:numFmt w:val="lowerRoman"/>
        <w:lvlText w:val="%6."/>
        <w:lvlJc w:val="left"/>
        <w:pPr>
          <w:ind w:left="3627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87AD568">
        <w:start w:val="1"/>
        <w:numFmt w:val="decimal"/>
        <w:lvlText w:val="%7."/>
        <w:lvlJc w:val="left"/>
        <w:pPr>
          <w:ind w:left="4353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6764B16">
        <w:start w:val="1"/>
        <w:numFmt w:val="lowerLetter"/>
        <w:lvlText w:val="%8."/>
        <w:lvlJc w:val="left"/>
        <w:pPr>
          <w:ind w:left="5073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E329862">
        <w:start w:val="1"/>
        <w:numFmt w:val="lowerRoman"/>
        <w:lvlText w:val="%9."/>
        <w:lvlJc w:val="left"/>
        <w:pPr>
          <w:ind w:left="5787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4">
    <w:abstractNumId w:val="106"/>
  </w:num>
  <w:num w:numId="155">
    <w:abstractNumId w:val="93"/>
  </w:num>
  <w:num w:numId="156">
    <w:abstractNumId w:val="91"/>
    <w:lvlOverride w:ilvl="0">
      <w:lvl w:ilvl="0" w:tplc="DE840432">
        <w:start w:val="1"/>
        <w:numFmt w:val="bullet"/>
        <w:lvlText w:val="-"/>
        <w:lvlJc w:val="left"/>
        <w:pPr>
          <w:ind w:left="28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A7A6240">
        <w:start w:val="1"/>
        <w:numFmt w:val="bullet"/>
        <w:lvlText w:val="o"/>
        <w:lvlJc w:val="left"/>
        <w:pPr>
          <w:ind w:left="103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F0EC1F8">
        <w:start w:val="1"/>
        <w:numFmt w:val="bullet"/>
        <w:lvlText w:val="▪"/>
        <w:lvlJc w:val="left"/>
        <w:pPr>
          <w:ind w:left="175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BC0C26A">
        <w:start w:val="1"/>
        <w:numFmt w:val="bullet"/>
        <w:lvlText w:val="·"/>
        <w:lvlJc w:val="left"/>
        <w:pPr>
          <w:ind w:left="2477" w:hanging="31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D3CF18C">
        <w:start w:val="1"/>
        <w:numFmt w:val="bullet"/>
        <w:lvlText w:val="o"/>
        <w:lvlJc w:val="left"/>
        <w:pPr>
          <w:ind w:left="319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6F46996">
        <w:start w:val="1"/>
        <w:numFmt w:val="bullet"/>
        <w:lvlText w:val="▪"/>
        <w:lvlJc w:val="left"/>
        <w:pPr>
          <w:ind w:left="391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CE44C22">
        <w:start w:val="1"/>
        <w:numFmt w:val="bullet"/>
        <w:lvlText w:val="·"/>
        <w:lvlJc w:val="left"/>
        <w:pPr>
          <w:ind w:left="4637" w:hanging="31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4A83A4C">
        <w:start w:val="1"/>
        <w:numFmt w:val="bullet"/>
        <w:lvlText w:val="o"/>
        <w:lvlJc w:val="left"/>
        <w:pPr>
          <w:ind w:left="535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A1CEFBC">
        <w:start w:val="1"/>
        <w:numFmt w:val="bullet"/>
        <w:lvlText w:val="▪"/>
        <w:lvlJc w:val="left"/>
        <w:pPr>
          <w:ind w:left="607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7">
    <w:abstractNumId w:val="93"/>
    <w:lvlOverride w:ilvl="0">
      <w:startOverride w:val="2"/>
      <w:lvl w:ilvl="0" w:tplc="F6CEF044">
        <w:start w:val="2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F4E6B82">
        <w:start w:val="1"/>
        <w:numFmt w:val="lowerLetter"/>
        <w:lvlText w:val="%2."/>
        <w:lvlJc w:val="left"/>
        <w:pPr>
          <w:ind w:left="538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666B3AE">
        <w:start w:val="1"/>
        <w:numFmt w:val="lowerRoman"/>
        <w:lvlText w:val="%3."/>
        <w:lvlJc w:val="left"/>
        <w:pPr>
          <w:ind w:left="1252" w:hanging="8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CBEE6B2">
        <w:start w:val="1"/>
        <w:numFmt w:val="decimal"/>
        <w:suff w:val="nothing"/>
        <w:lvlText w:val="%4."/>
        <w:lvlJc w:val="left"/>
        <w:pPr>
          <w:ind w:left="1978" w:hanging="1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576EE22">
        <w:start w:val="1"/>
        <w:numFmt w:val="lowerLetter"/>
        <w:suff w:val="nothing"/>
        <w:lvlText w:val="%5."/>
        <w:lvlJc w:val="left"/>
        <w:pPr>
          <w:ind w:left="2698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5D6FCFA">
        <w:start w:val="1"/>
        <w:numFmt w:val="lowerRoman"/>
        <w:lvlText w:val="%6."/>
        <w:lvlJc w:val="left"/>
        <w:pPr>
          <w:ind w:left="3412" w:hanging="7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2FE84A8">
        <w:start w:val="1"/>
        <w:numFmt w:val="decimal"/>
        <w:suff w:val="nothing"/>
        <w:lvlText w:val="%7."/>
        <w:lvlJc w:val="left"/>
        <w:pPr>
          <w:ind w:left="4138" w:hanging="1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2440324">
        <w:start w:val="1"/>
        <w:numFmt w:val="lowerLetter"/>
        <w:lvlText w:val="%8."/>
        <w:lvlJc w:val="left"/>
        <w:pPr>
          <w:ind w:left="4858" w:hanging="8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FF8C2A2">
        <w:start w:val="1"/>
        <w:numFmt w:val="lowerRoman"/>
        <w:lvlText w:val="%9."/>
        <w:lvlJc w:val="left"/>
        <w:pPr>
          <w:ind w:left="5572" w:hanging="7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8">
    <w:abstractNumId w:val="7"/>
    <w:lvlOverride w:ilvl="0">
      <w:startOverride w:val="5"/>
      <w:lvl w:ilvl="0" w:tplc="AB4CF300">
        <w:start w:val="5"/>
        <w:numFmt w:val="decimal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394B920">
        <w:start w:val="1"/>
        <w:numFmt w:val="lowerLetter"/>
        <w:lvlText w:val="%2."/>
        <w:lvlJc w:val="left"/>
        <w:pPr>
          <w:ind w:left="753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5B42DD8">
        <w:start w:val="1"/>
        <w:numFmt w:val="lowerRoman"/>
        <w:lvlText w:val="%3."/>
        <w:lvlJc w:val="left"/>
        <w:pPr>
          <w:ind w:left="1467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E723DE8">
        <w:start w:val="1"/>
        <w:numFmt w:val="decimal"/>
        <w:lvlText w:val="%4."/>
        <w:lvlJc w:val="left"/>
        <w:pPr>
          <w:ind w:left="2193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094D5DA">
        <w:start w:val="1"/>
        <w:numFmt w:val="lowerLetter"/>
        <w:lvlText w:val="%5."/>
        <w:lvlJc w:val="left"/>
        <w:pPr>
          <w:ind w:left="2913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4283070">
        <w:start w:val="1"/>
        <w:numFmt w:val="lowerRoman"/>
        <w:lvlText w:val="%6."/>
        <w:lvlJc w:val="left"/>
        <w:pPr>
          <w:ind w:left="3627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87AD568">
        <w:start w:val="1"/>
        <w:numFmt w:val="decimal"/>
        <w:lvlText w:val="%7."/>
        <w:lvlJc w:val="left"/>
        <w:pPr>
          <w:ind w:left="4353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6764B16">
        <w:start w:val="1"/>
        <w:numFmt w:val="lowerLetter"/>
        <w:lvlText w:val="%8."/>
        <w:lvlJc w:val="left"/>
        <w:pPr>
          <w:ind w:left="5073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E329862">
        <w:start w:val="1"/>
        <w:numFmt w:val="lowerRoman"/>
        <w:lvlText w:val="%9."/>
        <w:lvlJc w:val="left"/>
        <w:pPr>
          <w:ind w:left="5787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9">
    <w:abstractNumId w:val="44"/>
  </w:num>
  <w:num w:numId="160">
    <w:abstractNumId w:val="10"/>
  </w:num>
  <w:num w:numId="161">
    <w:abstractNumId w:val="10"/>
    <w:lvlOverride w:ilvl="0">
      <w:lvl w:ilvl="0" w:tplc="3E84977A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07E9CBA">
        <w:start w:val="1"/>
        <w:numFmt w:val="lowerLetter"/>
        <w:lvlText w:val="%2."/>
        <w:lvlJc w:val="left"/>
        <w:pPr>
          <w:ind w:left="468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EDC3BC2">
        <w:start w:val="1"/>
        <w:numFmt w:val="lowerRoman"/>
        <w:lvlText w:val="%3."/>
        <w:lvlJc w:val="left"/>
        <w:pPr>
          <w:ind w:left="1183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7E2ED62">
        <w:start w:val="1"/>
        <w:numFmt w:val="decimal"/>
        <w:lvlText w:val="%4."/>
        <w:lvlJc w:val="left"/>
        <w:pPr>
          <w:ind w:left="1908" w:hanging="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2F4E1DC">
        <w:start w:val="1"/>
        <w:numFmt w:val="lowerLetter"/>
        <w:lvlText w:val="%5."/>
        <w:lvlJc w:val="left"/>
        <w:pPr>
          <w:ind w:left="2628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39E6954">
        <w:start w:val="1"/>
        <w:numFmt w:val="lowerRoman"/>
        <w:suff w:val="nothing"/>
        <w:lvlText w:val="%6."/>
        <w:lvlJc w:val="left"/>
        <w:pPr>
          <w:ind w:left="3343" w:hanging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CDE39EE">
        <w:start w:val="1"/>
        <w:numFmt w:val="decimal"/>
        <w:lvlText w:val="%7."/>
        <w:lvlJc w:val="left"/>
        <w:pPr>
          <w:ind w:left="4068" w:hanging="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478086A">
        <w:start w:val="1"/>
        <w:numFmt w:val="lowerLetter"/>
        <w:lvlText w:val="%8."/>
        <w:lvlJc w:val="left"/>
        <w:pPr>
          <w:ind w:left="4788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3545164">
        <w:start w:val="1"/>
        <w:numFmt w:val="lowerRoman"/>
        <w:lvlText w:val="%9."/>
        <w:lvlJc w:val="left"/>
        <w:pPr>
          <w:ind w:left="5503" w:hanging="8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2">
    <w:abstractNumId w:val="10"/>
    <w:lvlOverride w:ilvl="0">
      <w:lvl w:ilvl="0" w:tplc="3E84977A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A07E9CBA">
        <w:start w:val="1"/>
        <w:numFmt w:val="lowerLetter"/>
        <w:lvlText w:val="%2."/>
        <w:lvlJc w:val="left"/>
        <w:pPr>
          <w:ind w:left="477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1EDC3BC2">
        <w:start w:val="1"/>
        <w:numFmt w:val="lowerRoman"/>
        <w:suff w:val="nothing"/>
        <w:lvlText w:val="%3."/>
        <w:lvlJc w:val="left"/>
        <w:pPr>
          <w:ind w:left="1183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07E2ED62">
        <w:start w:val="1"/>
        <w:numFmt w:val="decimal"/>
        <w:lvlText w:val="%4."/>
        <w:lvlJc w:val="left"/>
        <w:pPr>
          <w:ind w:left="1917" w:hanging="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52F4E1DC">
        <w:start w:val="1"/>
        <w:numFmt w:val="lowerLetter"/>
        <w:lvlText w:val="%5."/>
        <w:lvlJc w:val="left"/>
        <w:pPr>
          <w:ind w:left="2637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439E6954">
        <w:start w:val="1"/>
        <w:numFmt w:val="lowerRoman"/>
        <w:suff w:val="nothing"/>
        <w:lvlText w:val="%6."/>
        <w:lvlJc w:val="left"/>
        <w:pPr>
          <w:ind w:left="3343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5CDE39EE">
        <w:start w:val="1"/>
        <w:numFmt w:val="decimal"/>
        <w:lvlText w:val="%7."/>
        <w:lvlJc w:val="left"/>
        <w:pPr>
          <w:ind w:left="4077" w:hanging="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B478086A">
        <w:start w:val="1"/>
        <w:numFmt w:val="lowerLetter"/>
        <w:lvlText w:val="%8."/>
        <w:lvlJc w:val="left"/>
        <w:pPr>
          <w:ind w:left="4797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43545164">
        <w:start w:val="1"/>
        <w:numFmt w:val="lowerRoman"/>
        <w:suff w:val="nothing"/>
        <w:lvlText w:val="%9."/>
        <w:lvlJc w:val="left"/>
        <w:pPr>
          <w:ind w:left="5503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63">
    <w:abstractNumId w:val="82"/>
  </w:num>
  <w:num w:numId="164">
    <w:abstractNumId w:val="56"/>
  </w:num>
  <w:num w:numId="165">
    <w:abstractNumId w:val="56"/>
    <w:lvlOverride w:ilvl="0">
      <w:lvl w:ilvl="0" w:tplc="34AC3C1C">
        <w:start w:val="1"/>
        <w:numFmt w:val="decimal"/>
        <w:lvlText w:val="%1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64A2F686">
        <w:start w:val="1"/>
        <w:numFmt w:val="lowerLetter"/>
        <w:lvlText w:val="%2."/>
        <w:lvlJc w:val="left"/>
        <w:pPr>
          <w:ind w:left="777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1A72E370">
        <w:start w:val="1"/>
        <w:numFmt w:val="lowerRoman"/>
        <w:lvlText w:val="%3."/>
        <w:lvlJc w:val="left"/>
        <w:pPr>
          <w:ind w:left="1483" w:hanging="6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F2BEFE6E">
        <w:start w:val="1"/>
        <w:numFmt w:val="decimal"/>
        <w:lvlText w:val="%4."/>
        <w:lvlJc w:val="left"/>
        <w:pPr>
          <w:ind w:left="2217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89146370">
        <w:start w:val="1"/>
        <w:numFmt w:val="lowerLetter"/>
        <w:lvlText w:val="%5."/>
        <w:lvlJc w:val="left"/>
        <w:pPr>
          <w:ind w:left="2937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350A0C24">
        <w:start w:val="1"/>
        <w:numFmt w:val="lowerRoman"/>
        <w:lvlText w:val="%6."/>
        <w:lvlJc w:val="left"/>
        <w:pPr>
          <w:ind w:left="3643" w:hanging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FEB40C58">
        <w:start w:val="1"/>
        <w:numFmt w:val="decimal"/>
        <w:lvlText w:val="%7."/>
        <w:lvlJc w:val="left"/>
        <w:pPr>
          <w:ind w:left="4377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E56CE8BE">
        <w:start w:val="1"/>
        <w:numFmt w:val="lowerLetter"/>
        <w:lvlText w:val="%8."/>
        <w:lvlJc w:val="left"/>
        <w:pPr>
          <w:ind w:left="5097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7430BB98">
        <w:start w:val="1"/>
        <w:numFmt w:val="lowerRoman"/>
        <w:lvlText w:val="%9."/>
        <w:lvlJc w:val="left"/>
        <w:pPr>
          <w:ind w:left="5803" w:hanging="5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66">
    <w:abstractNumId w:val="124"/>
  </w:num>
  <w:num w:numId="167">
    <w:abstractNumId w:val="134"/>
  </w:num>
  <w:num w:numId="168">
    <w:abstractNumId w:val="70"/>
  </w:num>
  <w:num w:numId="169">
    <w:abstractNumId w:val="85"/>
  </w:num>
  <w:num w:numId="170">
    <w:abstractNumId w:val="134"/>
    <w:lvlOverride w:ilvl="0">
      <w:startOverride w:val="2"/>
    </w:lvlOverride>
  </w:num>
  <w:num w:numId="171">
    <w:abstractNumId w:val="80"/>
  </w:num>
  <w:num w:numId="172">
    <w:abstractNumId w:val="120"/>
  </w:num>
  <w:num w:numId="173">
    <w:abstractNumId w:val="134"/>
    <w:lvlOverride w:ilvl="0">
      <w:startOverride w:val="3"/>
      <w:lvl w:ilvl="0" w:tplc="12468790">
        <w:start w:val="3"/>
        <w:numFmt w:val="decimal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 w:tplc="20FE29F6">
        <w:start w:val="1"/>
        <w:numFmt w:val="lowerLetter"/>
        <w:lvlText w:val="%2."/>
        <w:lvlJc w:val="left"/>
        <w:pPr>
          <w:ind w:left="792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startOverride w:val="1"/>
      <w:lvl w:ilvl="2" w:tplc="407C3D92">
        <w:start w:val="1"/>
        <w:numFmt w:val="lowerRoman"/>
        <w:lvlText w:val="%3."/>
        <w:lvlJc w:val="left"/>
        <w:pPr>
          <w:ind w:left="1498" w:hanging="6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startOverride w:val="1"/>
      <w:lvl w:ilvl="3" w:tplc="96BAE762">
        <w:start w:val="1"/>
        <w:numFmt w:val="decimal"/>
        <w:lvlText w:val="%4."/>
        <w:lvlJc w:val="left"/>
        <w:pPr>
          <w:ind w:left="223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startOverride w:val="1"/>
      <w:lvl w:ilvl="4" w:tplc="28D25088">
        <w:start w:val="1"/>
        <w:numFmt w:val="lowerLetter"/>
        <w:lvlText w:val="%5."/>
        <w:lvlJc w:val="left"/>
        <w:pPr>
          <w:ind w:left="2952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startOverride w:val="1"/>
      <w:lvl w:ilvl="5" w:tplc="EC7024CC">
        <w:start w:val="1"/>
        <w:numFmt w:val="lowerRoman"/>
        <w:lvlText w:val="%6."/>
        <w:lvlJc w:val="left"/>
        <w:pPr>
          <w:ind w:left="3658" w:hanging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 w:tplc="20FCAF8E">
        <w:start w:val="1"/>
        <w:numFmt w:val="decimal"/>
        <w:lvlText w:val="%7."/>
        <w:lvlJc w:val="left"/>
        <w:pPr>
          <w:ind w:left="4392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58482CEA">
        <w:start w:val="1"/>
        <w:numFmt w:val="lowerLetter"/>
        <w:lvlText w:val="%8."/>
        <w:lvlJc w:val="left"/>
        <w:pPr>
          <w:ind w:left="5112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 w:tplc="88B4E16E">
        <w:start w:val="1"/>
        <w:numFmt w:val="lowerRoman"/>
        <w:lvlText w:val="%9."/>
        <w:lvlJc w:val="left"/>
        <w:pPr>
          <w:ind w:left="5818" w:hanging="5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74">
    <w:abstractNumId w:val="56"/>
    <w:lvlOverride w:ilvl="0">
      <w:startOverride w:val="4"/>
    </w:lvlOverride>
  </w:num>
  <w:num w:numId="175">
    <w:abstractNumId w:val="76"/>
  </w:num>
  <w:num w:numId="176">
    <w:abstractNumId w:val="101"/>
  </w:num>
  <w:num w:numId="177">
    <w:abstractNumId w:val="56"/>
    <w:lvlOverride w:ilvl="0">
      <w:startOverride w:val="11"/>
    </w:lvlOverride>
  </w:num>
  <w:num w:numId="178">
    <w:abstractNumId w:val="6"/>
  </w:num>
  <w:num w:numId="179">
    <w:abstractNumId w:val="144"/>
  </w:num>
  <w:num w:numId="180">
    <w:abstractNumId w:val="138"/>
  </w:num>
  <w:num w:numId="181">
    <w:abstractNumId w:val="22"/>
  </w:num>
  <w:num w:numId="182">
    <w:abstractNumId w:val="144"/>
    <w:lvlOverride w:ilvl="0">
      <w:startOverride w:val="2"/>
    </w:lvlOverride>
  </w:num>
  <w:num w:numId="183">
    <w:abstractNumId w:val="144"/>
    <w:lvlOverride w:ilvl="0">
      <w:lvl w:ilvl="0" w:tplc="2A182472">
        <w:start w:val="1"/>
        <w:numFmt w:val="decimal"/>
        <w:lvlText w:val="%1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BE21B62">
        <w:start w:val="1"/>
        <w:numFmt w:val="lowerLetter"/>
        <w:lvlText w:val="%2."/>
        <w:lvlJc w:val="left"/>
        <w:pPr>
          <w:ind w:left="746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E248DA0">
        <w:start w:val="1"/>
        <w:numFmt w:val="lowerRoman"/>
        <w:lvlText w:val="%3."/>
        <w:lvlJc w:val="left"/>
        <w:pPr>
          <w:ind w:left="1460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32C451A">
        <w:start w:val="1"/>
        <w:numFmt w:val="decimal"/>
        <w:lvlText w:val="%4."/>
        <w:lvlJc w:val="left"/>
        <w:pPr>
          <w:ind w:left="2186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CE49BB2">
        <w:start w:val="1"/>
        <w:numFmt w:val="lowerLetter"/>
        <w:lvlText w:val="%5."/>
        <w:lvlJc w:val="left"/>
        <w:pPr>
          <w:ind w:left="2906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58C0978">
        <w:start w:val="1"/>
        <w:numFmt w:val="lowerRoman"/>
        <w:lvlText w:val="%6."/>
        <w:lvlJc w:val="left"/>
        <w:pPr>
          <w:ind w:left="3620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6242896">
        <w:start w:val="1"/>
        <w:numFmt w:val="decimal"/>
        <w:lvlText w:val="%7."/>
        <w:lvlJc w:val="left"/>
        <w:pPr>
          <w:ind w:left="434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90AECA6">
        <w:start w:val="1"/>
        <w:numFmt w:val="lowerLetter"/>
        <w:lvlText w:val="%8."/>
        <w:lvlJc w:val="left"/>
        <w:pPr>
          <w:ind w:left="5066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D52210C">
        <w:start w:val="1"/>
        <w:numFmt w:val="lowerRoman"/>
        <w:lvlText w:val="%9."/>
        <w:lvlJc w:val="left"/>
        <w:pPr>
          <w:ind w:left="5780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4">
    <w:abstractNumId w:val="144"/>
    <w:lvlOverride w:ilvl="0">
      <w:lvl w:ilvl="0" w:tplc="2A182472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BE21B62">
        <w:start w:val="1"/>
        <w:numFmt w:val="lowerLetter"/>
        <w:lvlText w:val="%2."/>
        <w:lvlJc w:val="left"/>
        <w:pPr>
          <w:ind w:left="103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E248DA0">
        <w:start w:val="1"/>
        <w:numFmt w:val="lowerRoman"/>
        <w:lvlText w:val="%3."/>
        <w:lvlJc w:val="left"/>
        <w:pPr>
          <w:ind w:left="175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32C451A">
        <w:start w:val="1"/>
        <w:numFmt w:val="decimal"/>
        <w:lvlText w:val="%4."/>
        <w:lvlJc w:val="left"/>
        <w:pPr>
          <w:ind w:left="247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CE49BB2">
        <w:start w:val="1"/>
        <w:numFmt w:val="lowerLetter"/>
        <w:lvlText w:val="%5."/>
        <w:lvlJc w:val="left"/>
        <w:pPr>
          <w:ind w:left="319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58C0978">
        <w:start w:val="1"/>
        <w:numFmt w:val="lowerRoman"/>
        <w:lvlText w:val="%6."/>
        <w:lvlJc w:val="left"/>
        <w:pPr>
          <w:ind w:left="391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6242896">
        <w:start w:val="1"/>
        <w:numFmt w:val="decimal"/>
        <w:lvlText w:val="%7."/>
        <w:lvlJc w:val="left"/>
        <w:pPr>
          <w:ind w:left="463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90AECA6">
        <w:start w:val="1"/>
        <w:numFmt w:val="lowerLetter"/>
        <w:lvlText w:val="%8."/>
        <w:lvlJc w:val="left"/>
        <w:pPr>
          <w:ind w:left="535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D52210C">
        <w:start w:val="1"/>
        <w:numFmt w:val="lowerRoman"/>
        <w:lvlText w:val="%9."/>
        <w:lvlJc w:val="left"/>
        <w:pPr>
          <w:ind w:left="607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5">
    <w:abstractNumId w:val="42"/>
  </w:num>
  <w:num w:numId="186">
    <w:abstractNumId w:val="129"/>
  </w:num>
  <w:num w:numId="187">
    <w:abstractNumId w:val="98"/>
  </w:num>
  <w:num w:numId="188">
    <w:abstractNumId w:val="84"/>
  </w:num>
  <w:num w:numId="189">
    <w:abstractNumId w:val="129"/>
    <w:lvlOverride w:ilvl="0">
      <w:startOverride w:val="7"/>
    </w:lvlOverride>
  </w:num>
  <w:num w:numId="190">
    <w:abstractNumId w:val="111"/>
  </w:num>
  <w:num w:numId="191">
    <w:abstractNumId w:val="143"/>
  </w:num>
  <w:num w:numId="192">
    <w:abstractNumId w:val="40"/>
  </w:num>
  <w:num w:numId="193">
    <w:abstractNumId w:val="78"/>
  </w:num>
  <w:num w:numId="194">
    <w:abstractNumId w:val="78"/>
    <w:lvlOverride w:ilvl="0">
      <w:startOverride w:val="2"/>
    </w:lvlOverride>
  </w:num>
  <w:num w:numId="195">
    <w:abstractNumId w:val="108"/>
  </w:num>
  <w:num w:numId="196">
    <w:abstractNumId w:val="16"/>
  </w:num>
  <w:num w:numId="197">
    <w:abstractNumId w:val="16"/>
    <w:lvlOverride w:ilvl="0">
      <w:lvl w:ilvl="0" w:tplc="C3E6FCD6">
        <w:start w:val="1"/>
        <w:numFmt w:val="decimal"/>
        <w:suff w:val="nothing"/>
        <w:lvlText w:val="%1)"/>
        <w:lvlJc w:val="left"/>
        <w:pPr>
          <w:ind w:left="141" w:hanging="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D9600EA">
        <w:start w:val="1"/>
        <w:numFmt w:val="lowerLetter"/>
        <w:lvlText w:val="%2."/>
        <w:lvlJc w:val="left"/>
        <w:pPr>
          <w:ind w:left="739" w:hanging="6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1149EC8">
        <w:start w:val="1"/>
        <w:numFmt w:val="lowerRoman"/>
        <w:suff w:val="nothing"/>
        <w:lvlText w:val="%3."/>
        <w:lvlJc w:val="left"/>
        <w:pPr>
          <w:ind w:left="1454" w:hanging="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3CA59C8">
        <w:start w:val="1"/>
        <w:numFmt w:val="decimal"/>
        <w:lvlText w:val="%4."/>
        <w:lvlJc w:val="left"/>
        <w:pPr>
          <w:ind w:left="2179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1BA915C">
        <w:start w:val="1"/>
        <w:numFmt w:val="lowerLetter"/>
        <w:lvlText w:val="%5."/>
        <w:lvlJc w:val="left"/>
        <w:pPr>
          <w:ind w:left="2899" w:hanging="6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0A22AF4">
        <w:start w:val="1"/>
        <w:numFmt w:val="lowerRoman"/>
        <w:suff w:val="nothing"/>
        <w:lvlText w:val="%6."/>
        <w:lvlJc w:val="left"/>
        <w:pPr>
          <w:ind w:left="3614" w:hanging="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FDA5384">
        <w:start w:val="1"/>
        <w:numFmt w:val="decimal"/>
        <w:lvlText w:val="%7."/>
        <w:lvlJc w:val="left"/>
        <w:pPr>
          <w:ind w:left="4339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FBEA43C">
        <w:start w:val="1"/>
        <w:numFmt w:val="lowerLetter"/>
        <w:lvlText w:val="%8."/>
        <w:lvlJc w:val="left"/>
        <w:pPr>
          <w:ind w:left="5059" w:hanging="6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DD4479A">
        <w:start w:val="1"/>
        <w:numFmt w:val="lowerRoman"/>
        <w:suff w:val="nothing"/>
        <w:lvlText w:val="%9."/>
        <w:lvlJc w:val="left"/>
        <w:pPr>
          <w:ind w:left="5774" w:hanging="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8">
    <w:abstractNumId w:val="95"/>
    <w:lvlOverride w:ilvl="0">
      <w:startOverride w:val="3"/>
      <w:lvl w:ilvl="0" w:tplc="2C3A222E">
        <w:start w:val="3"/>
        <w:numFmt w:val="lowerLetter"/>
        <w:lvlText w:val="%1)"/>
        <w:lvlJc w:val="left"/>
        <w:pPr>
          <w:tabs>
            <w:tab w:val="num" w:pos="708"/>
          </w:tabs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2D6317E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2004" w:hanging="1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E9A13A2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712" w:hanging="1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A0CB6BE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3420" w:hanging="1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002356E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4128" w:hanging="1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B745D8E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836" w:hanging="1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B18B102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5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4E2A966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6252" w:hanging="1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7C0F762">
        <w:start w:val="1"/>
        <w:numFmt w:val="lowerRoman"/>
        <w:lvlText w:val="%9."/>
        <w:lvlJc w:val="left"/>
        <w:pPr>
          <w:tabs>
            <w:tab w:val="left" w:pos="708"/>
            <w:tab w:val="num" w:pos="6372"/>
          </w:tabs>
          <w:ind w:left="6960" w:hanging="1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9">
    <w:abstractNumId w:val="143"/>
    <w:lvlOverride w:ilvl="0">
      <w:startOverride w:val="2"/>
    </w:lvlOverride>
  </w:num>
  <w:num w:numId="200">
    <w:abstractNumId w:val="32"/>
  </w:num>
  <w:num w:numId="201">
    <w:abstractNumId w:val="0"/>
  </w:num>
  <w:num w:numId="202">
    <w:abstractNumId w:val="39"/>
  </w:num>
  <w:num w:numId="203">
    <w:abstractNumId w:val="117"/>
  </w:num>
  <w:num w:numId="204">
    <w:abstractNumId w:val="13"/>
  </w:num>
  <w:num w:numId="205">
    <w:abstractNumId w:val="31"/>
  </w:num>
  <w:num w:numId="206">
    <w:abstractNumId w:val="136"/>
  </w:num>
  <w:num w:numId="207">
    <w:abstractNumId w:val="27"/>
  </w:num>
  <w:num w:numId="208">
    <w:abstractNumId w:val="27"/>
    <w:lvlOverride w:ilvl="3">
      <w:startOverride w:val="1"/>
    </w:lvlOverride>
  </w:num>
  <w:num w:numId="209">
    <w:abstractNumId w:val="55"/>
  </w:num>
  <w:num w:numId="210">
    <w:abstractNumId w:val="83"/>
  </w:num>
  <w:num w:numId="211">
    <w:abstractNumId w:val="83"/>
    <w:lvlOverride w:ilvl="0">
      <w:lvl w:ilvl="0" w:tplc="D9B0F860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ABE3B60">
        <w:start w:val="1"/>
        <w:numFmt w:val="lowerLetter"/>
        <w:lvlText w:val="%2."/>
        <w:lvlJc w:val="left"/>
        <w:pPr>
          <w:ind w:left="538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15CD458">
        <w:start w:val="1"/>
        <w:numFmt w:val="lowerRoman"/>
        <w:lvlText w:val="%3."/>
        <w:lvlJc w:val="left"/>
        <w:pPr>
          <w:ind w:left="1252" w:hanging="8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D864184">
        <w:start w:val="1"/>
        <w:numFmt w:val="decimal"/>
        <w:suff w:val="nothing"/>
        <w:lvlText w:val="%4."/>
        <w:lvlJc w:val="left"/>
        <w:pPr>
          <w:ind w:left="1978" w:hanging="1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6EC6D98">
        <w:start w:val="1"/>
        <w:numFmt w:val="lowerLetter"/>
        <w:suff w:val="nothing"/>
        <w:lvlText w:val="%5."/>
        <w:lvlJc w:val="left"/>
        <w:pPr>
          <w:ind w:left="2698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7A6D688">
        <w:start w:val="1"/>
        <w:numFmt w:val="lowerRoman"/>
        <w:lvlText w:val="%6."/>
        <w:lvlJc w:val="left"/>
        <w:pPr>
          <w:ind w:left="3412" w:hanging="7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BEC9BE2">
        <w:start w:val="1"/>
        <w:numFmt w:val="decimal"/>
        <w:suff w:val="nothing"/>
        <w:lvlText w:val="%7."/>
        <w:lvlJc w:val="left"/>
        <w:pPr>
          <w:ind w:left="4138" w:hanging="1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79C322A">
        <w:start w:val="1"/>
        <w:numFmt w:val="lowerLetter"/>
        <w:lvlText w:val="%8."/>
        <w:lvlJc w:val="left"/>
        <w:pPr>
          <w:ind w:left="4858" w:hanging="8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01AE998">
        <w:start w:val="1"/>
        <w:numFmt w:val="lowerRoman"/>
        <w:lvlText w:val="%9."/>
        <w:lvlJc w:val="left"/>
        <w:pPr>
          <w:ind w:left="5572" w:hanging="7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2">
    <w:abstractNumId w:val="35"/>
  </w:num>
  <w:num w:numId="213">
    <w:abstractNumId w:val="79"/>
  </w:num>
  <w:num w:numId="214">
    <w:abstractNumId w:val="79"/>
    <w:lvlOverride w:ilvl="0">
      <w:startOverride w:val="2"/>
    </w:lvlOverride>
  </w:num>
  <w:num w:numId="215">
    <w:abstractNumId w:val="3"/>
  </w:num>
  <w:num w:numId="216">
    <w:abstractNumId w:val="23"/>
  </w:num>
  <w:num w:numId="217">
    <w:abstractNumId w:val="92"/>
  </w:num>
  <w:num w:numId="218">
    <w:abstractNumId w:val="9"/>
  </w:num>
  <w:num w:numId="219">
    <w:abstractNumId w:val="79"/>
    <w:lvlOverride w:ilvl="0">
      <w:startOverride w:val="4"/>
    </w:lvlOverride>
  </w:num>
  <w:num w:numId="220">
    <w:abstractNumId w:val="99"/>
  </w:num>
  <w:num w:numId="221">
    <w:abstractNumId w:val="54"/>
  </w:num>
  <w:num w:numId="222">
    <w:abstractNumId w:val="57"/>
    <w:lvlOverride w:ilvl="0">
      <w:startOverride w:val="1"/>
      <w:lvl w:ilvl="0" w:tplc="A41EAFE8">
        <w:start w:val="1"/>
        <w:numFmt w:val="decimal"/>
        <w:lvlText w:val="%1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352AB8A">
        <w:start w:val="1"/>
        <w:numFmt w:val="decimal"/>
        <w:lvlText w:val="%2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1541152">
        <w:start w:val="1"/>
        <w:numFmt w:val="decimal"/>
        <w:lvlText w:val="%3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A301E68">
        <w:start w:val="1"/>
        <w:numFmt w:val="decimal"/>
        <w:lvlText w:val="%4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912E49A">
        <w:start w:val="1"/>
        <w:numFmt w:val="decimal"/>
        <w:lvlText w:val="%5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586CA38">
        <w:start w:val="1"/>
        <w:numFmt w:val="decimal"/>
        <w:lvlText w:val="%6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D10046C">
        <w:start w:val="1"/>
        <w:numFmt w:val="decimal"/>
        <w:lvlText w:val="%7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7849904">
        <w:start w:val="1"/>
        <w:numFmt w:val="decimal"/>
        <w:lvlText w:val="%8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FA87F7A">
        <w:start w:val="1"/>
        <w:numFmt w:val="decimal"/>
        <w:lvlText w:val="%9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3">
    <w:abstractNumId w:val="119"/>
  </w:num>
  <w:numIdMacAtCleanup w:val="22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idzik">
    <w15:presenceInfo w15:providerId="None" w15:userId="aidz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B2"/>
    <w:rsid w:val="000425F5"/>
    <w:rsid w:val="000B2782"/>
    <w:rsid w:val="00195BCA"/>
    <w:rsid w:val="001F7C29"/>
    <w:rsid w:val="002F04BF"/>
    <w:rsid w:val="00345CE3"/>
    <w:rsid w:val="00377CB2"/>
    <w:rsid w:val="003978B2"/>
    <w:rsid w:val="00453A04"/>
    <w:rsid w:val="00455964"/>
    <w:rsid w:val="004676B7"/>
    <w:rsid w:val="00574DB1"/>
    <w:rsid w:val="005C4033"/>
    <w:rsid w:val="005F718E"/>
    <w:rsid w:val="00600D38"/>
    <w:rsid w:val="006A19EE"/>
    <w:rsid w:val="00767D9B"/>
    <w:rsid w:val="00785FC4"/>
    <w:rsid w:val="007D2C01"/>
    <w:rsid w:val="0083735E"/>
    <w:rsid w:val="00986A02"/>
    <w:rsid w:val="00A57D9B"/>
    <w:rsid w:val="00B14DBF"/>
    <w:rsid w:val="00BB7302"/>
    <w:rsid w:val="00C176EC"/>
    <w:rsid w:val="00D450D2"/>
    <w:rsid w:val="00D66937"/>
    <w:rsid w:val="00DD0B93"/>
    <w:rsid w:val="00E53DB1"/>
    <w:rsid w:val="00F338AC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CBAC0"/>
  <w15:docId w15:val="{6EDD781A-ECAC-4AE0-B7C2-266D1F02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Nagwek1">
    <w:name w:val="heading 1"/>
    <w:next w:val="Tekstpodstawowy"/>
    <w:uiPriority w:val="9"/>
    <w:qFormat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360" w:lineRule="auto"/>
      <w:ind w:left="432" w:hanging="432"/>
      <w:jc w:val="center"/>
      <w:outlineLvl w:val="0"/>
    </w:pPr>
    <w:rPr>
      <w:rFonts w:cs="Arial Unicode MS"/>
      <w:b/>
      <w:bCs/>
      <w:color w:val="000000"/>
      <w:kern w:val="1"/>
      <w:sz w:val="24"/>
      <w:szCs w:val="24"/>
      <w:u w:color="000000"/>
      <w:bdr w:val="nil"/>
    </w:rPr>
  </w:style>
  <w:style w:type="paragraph" w:styleId="Nagwek3">
    <w:name w:val="heading 3"/>
    <w:next w:val="Tekstpodstawowy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360" w:lineRule="auto"/>
      <w:ind w:left="720" w:hanging="720"/>
      <w:jc w:val="both"/>
      <w:outlineLvl w:val="2"/>
    </w:pPr>
    <w:rPr>
      <w:rFonts w:ascii="Arial" w:eastAsia="Arial" w:hAnsi="Arial" w:cs="Arial"/>
      <w:b/>
      <w:bCs/>
      <w:color w:val="000000"/>
      <w:kern w:val="1"/>
      <w:sz w:val="22"/>
      <w:szCs w:val="22"/>
      <w:u w:color="000000"/>
      <w:bdr w:val="nil"/>
    </w:rPr>
  </w:style>
  <w:style w:type="paragraph" w:styleId="Nagwek7">
    <w:name w:val="heading 7"/>
    <w:next w:val="Tekstpodstawowy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1296" w:hanging="1296"/>
      <w:jc w:val="right"/>
      <w:outlineLvl w:val="6"/>
    </w:pPr>
    <w:rPr>
      <w:rFonts w:cs="Arial Unicode MS"/>
      <w:color w:val="000000"/>
      <w:kern w:val="1"/>
      <w:sz w:val="24"/>
      <w:szCs w:val="24"/>
      <w:u w:val="single" w:color="000000"/>
      <w:bdr w:val="nil"/>
    </w:rPr>
  </w:style>
  <w:style w:type="paragraph" w:styleId="Nagwek8">
    <w:name w:val="heading 8"/>
    <w:next w:val="Tekstpodstawowy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23571"/>
        <w:tab w:val="left" w:pos="29808"/>
        <w:tab w:val="left" w:pos="30234"/>
      </w:tabs>
      <w:suppressAutoHyphens/>
      <w:spacing w:after="120" w:line="259" w:lineRule="auto"/>
      <w:jc w:val="both"/>
      <w:outlineLvl w:val="7"/>
    </w:pPr>
    <w:rPr>
      <w:rFonts w:eastAsia="Times New Roman"/>
      <w:b/>
      <w:bCs/>
      <w:color w:val="000000"/>
      <w:kern w:val="1"/>
      <w:sz w:val="26"/>
      <w:szCs w:val="26"/>
      <w:u w:color="000000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uiPriority w:val="2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styleId="Stopka">
    <w:name w:val="foot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naglowek5">
    <w:name w:val="naglowek 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glowny-akapit">
    <w:name w:val="glowny-akapit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120" w:line="259" w:lineRule="auto"/>
      <w:ind w:left="284" w:hanging="284"/>
      <w:jc w:val="both"/>
    </w:pPr>
    <w:rPr>
      <w:rFonts w:eastAsia="Times New Roman"/>
      <w:color w:val="000000"/>
      <w:kern w:val="1"/>
      <w:sz w:val="24"/>
      <w:szCs w:val="24"/>
      <w:u w:color="000000"/>
      <w:bdr w:val="nil"/>
    </w:rPr>
  </w:style>
  <w:style w:type="paragraph" w:styleId="NormalnyWeb">
    <w:name w:val="Normal (Web)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59" w:lineRule="auto"/>
      <w:ind w:left="284" w:hanging="284"/>
      <w:jc w:val="both"/>
    </w:pPr>
    <w:rPr>
      <w:rFonts w:ascii="Arial Unicode MS" w:hAnsi="Arial Unicode MS"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2">
    <w:name w:val="Zaimportowany styl 2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rPr>
      <w:rFonts w:ascii="Times New Roman" w:eastAsia="Times New Roman" w:hAnsi="Times New Roman" w:cs="Times New Roman"/>
      <w:b/>
      <w:bCs/>
      <w:color w:val="000000"/>
      <w:sz w:val="22"/>
      <w:szCs w:val="22"/>
      <w:u w:val="single" w:color="000000"/>
    </w:r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6"/>
      </w:numPr>
    </w:pPr>
  </w:style>
  <w:style w:type="numbering" w:customStyle="1" w:styleId="Zaimportowanystyl5">
    <w:name w:val="Zaimportowany styl 5"/>
    <w:pPr>
      <w:numPr>
        <w:numId w:val="8"/>
      </w:numPr>
    </w:pPr>
  </w:style>
  <w:style w:type="paragraph" w:styleId="Akapitzlist">
    <w:name w:val="List Paragraph"/>
    <w:pPr>
      <w:pBdr>
        <w:top w:val="nil"/>
        <w:left w:val="nil"/>
        <w:bottom w:val="nil"/>
        <w:right w:val="nil"/>
        <w:between w:val="nil"/>
        <w:bar w:val="nil"/>
      </w:pBdr>
      <w:spacing w:after="120" w:line="259" w:lineRule="auto"/>
      <w:ind w:left="720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6">
    <w:name w:val="Zaimportowany styl 6"/>
    <w:pPr>
      <w:numPr>
        <w:numId w:val="11"/>
      </w:numPr>
    </w:pPr>
  </w:style>
  <w:style w:type="numbering" w:customStyle="1" w:styleId="Zaimportowanystyl7">
    <w:name w:val="Zaimportowany styl 7"/>
    <w:pPr>
      <w:numPr>
        <w:numId w:val="13"/>
      </w:numPr>
    </w:pPr>
  </w:style>
  <w:style w:type="numbering" w:customStyle="1" w:styleId="Zaimportowanystyl8">
    <w:name w:val="Zaimportowany styl 8"/>
    <w:pPr>
      <w:numPr>
        <w:numId w:val="16"/>
      </w:numPr>
    </w:pPr>
  </w:style>
  <w:style w:type="paragraph" w:styleId="Tekstpodstawowy">
    <w:name w:val="Body Text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character" w:customStyle="1" w:styleId="Hyperlink1">
    <w:name w:val="Hyperlink.1"/>
    <w:rPr>
      <w:color w:val="000000"/>
      <w:u w:val="single" w:color="000000"/>
      <w:shd w:val="clear" w:color="auto" w:fill="FFFF00"/>
    </w:rPr>
  </w:style>
  <w:style w:type="numbering" w:customStyle="1" w:styleId="Zaimportowanystyl9">
    <w:name w:val="Zaimportowany styl 9"/>
    <w:pPr>
      <w:numPr>
        <w:numId w:val="20"/>
      </w:numPr>
    </w:pPr>
  </w:style>
  <w:style w:type="numbering" w:customStyle="1" w:styleId="Zaimportowanystyl10">
    <w:name w:val="Zaimportowany styl 10"/>
    <w:pPr>
      <w:numPr>
        <w:numId w:val="23"/>
      </w:numPr>
    </w:pPr>
  </w:style>
  <w:style w:type="paragraph" w:customStyle="1" w:styleId="awciety">
    <w:name w:val="a) wciety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11">
    <w:name w:val="Zaimportowany styl 11"/>
    <w:pPr>
      <w:numPr>
        <w:numId w:val="27"/>
      </w:numPr>
    </w:pPr>
  </w:style>
  <w:style w:type="paragraph" w:customStyle="1" w:styleId="Domylne">
    <w:name w:val="Domyśln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numbering" w:customStyle="1" w:styleId="Zaimportowanystyl12">
    <w:name w:val="Zaimportowany styl 12"/>
    <w:pPr>
      <w:numPr>
        <w:numId w:val="30"/>
      </w:numPr>
    </w:pPr>
  </w:style>
  <w:style w:type="numbering" w:customStyle="1" w:styleId="Zaimportowanystyl13">
    <w:name w:val="Zaimportowany styl 13"/>
    <w:pPr>
      <w:numPr>
        <w:numId w:val="33"/>
      </w:numPr>
    </w:pPr>
  </w:style>
  <w:style w:type="numbering" w:customStyle="1" w:styleId="Zaimportowanystyl14">
    <w:name w:val="Zaimportowany styl 14"/>
    <w:pPr>
      <w:numPr>
        <w:numId w:val="35"/>
      </w:numPr>
    </w:pPr>
  </w:style>
  <w:style w:type="paragraph" w:customStyle="1" w:styleId="1">
    <w:name w:val="1.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eastAsia="Times New Roman"/>
      <w:color w:val="000000"/>
      <w:kern w:val="1"/>
      <w:sz w:val="24"/>
      <w:szCs w:val="24"/>
      <w:u w:color="000000"/>
      <w:bdr w:val="nil"/>
    </w:rPr>
  </w:style>
  <w:style w:type="numbering" w:customStyle="1" w:styleId="Numery">
    <w:name w:val="Numery"/>
    <w:pPr>
      <w:numPr>
        <w:numId w:val="38"/>
      </w:numPr>
    </w:pPr>
  </w:style>
  <w:style w:type="numbering" w:customStyle="1" w:styleId="Zaimportowanystyl15">
    <w:name w:val="Zaimportowany styl 15"/>
    <w:pPr>
      <w:numPr>
        <w:numId w:val="40"/>
      </w:numPr>
    </w:pPr>
  </w:style>
  <w:style w:type="numbering" w:customStyle="1" w:styleId="Zaimportowanystyl16">
    <w:name w:val="Zaimportowany styl 16"/>
    <w:pPr>
      <w:numPr>
        <w:numId w:val="42"/>
      </w:numPr>
    </w:pPr>
  </w:style>
  <w:style w:type="numbering" w:customStyle="1" w:styleId="Zaimportowanystyl17">
    <w:name w:val="Zaimportowany styl 17"/>
    <w:pPr>
      <w:numPr>
        <w:numId w:val="46"/>
      </w:numPr>
    </w:pPr>
  </w:style>
  <w:style w:type="numbering" w:customStyle="1" w:styleId="Zaimportowanystyl18">
    <w:name w:val="Zaimportowany styl 18"/>
    <w:pPr>
      <w:numPr>
        <w:numId w:val="49"/>
      </w:numPr>
    </w:p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Verdana" w:hAnsi="Verdana" w:cs="Arial Unicode MS"/>
      <w:color w:val="000000"/>
      <w:sz w:val="24"/>
      <w:szCs w:val="24"/>
      <w:u w:color="000000"/>
      <w:bdr w:val="nil"/>
    </w:rPr>
  </w:style>
  <w:style w:type="numbering" w:customStyle="1" w:styleId="Zaimportowanystyl19">
    <w:name w:val="Zaimportowany styl 19"/>
    <w:pPr>
      <w:numPr>
        <w:numId w:val="51"/>
      </w:numPr>
    </w:pPr>
  </w:style>
  <w:style w:type="numbering" w:customStyle="1" w:styleId="Zaimportowanystyl20">
    <w:name w:val="Zaimportowany styl 20"/>
    <w:pPr>
      <w:numPr>
        <w:numId w:val="55"/>
      </w:numPr>
    </w:pPr>
  </w:style>
  <w:style w:type="numbering" w:customStyle="1" w:styleId="Zaimportowanystyl21">
    <w:name w:val="Zaimportowany styl 21"/>
    <w:pPr>
      <w:numPr>
        <w:numId w:val="60"/>
      </w:numPr>
    </w:pPr>
  </w:style>
  <w:style w:type="paragraph" w:customStyle="1" w:styleId="WW-Tekstpodstawowy2">
    <w:name w:val="WW-Tekst podstawowy 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22">
    <w:name w:val="Zaimportowany styl 22"/>
    <w:pPr>
      <w:numPr>
        <w:numId w:val="64"/>
      </w:numPr>
    </w:pPr>
  </w:style>
  <w:style w:type="numbering" w:customStyle="1" w:styleId="Zaimportowanystyl23">
    <w:name w:val="Zaimportowany styl 23"/>
    <w:pPr>
      <w:numPr>
        <w:numId w:val="66"/>
      </w:numPr>
    </w:pPr>
  </w:style>
  <w:style w:type="numbering" w:customStyle="1" w:styleId="Zaimportowanystyl24">
    <w:name w:val="Zaimportowany styl 24"/>
    <w:pPr>
      <w:numPr>
        <w:numId w:val="70"/>
      </w:numPr>
    </w:pPr>
  </w:style>
  <w:style w:type="character" w:customStyle="1" w:styleId="Hyperlink2">
    <w:name w:val="Hyperlink.2"/>
    <w:rPr>
      <w:rFonts w:ascii="Calibri" w:eastAsia="Calibri" w:hAnsi="Calibri" w:cs="Calibri"/>
      <w:b/>
      <w:bCs/>
      <w:color w:val="000000"/>
      <w:u w:val="single" w:color="000000"/>
    </w:rPr>
  </w:style>
  <w:style w:type="numbering" w:customStyle="1" w:styleId="Zaimportowanystyl25">
    <w:name w:val="Zaimportowany styl 25"/>
    <w:pPr>
      <w:numPr>
        <w:numId w:val="73"/>
      </w:numPr>
    </w:pPr>
  </w:style>
  <w:style w:type="character" w:customStyle="1" w:styleId="Hyperlink3">
    <w:name w:val="Hyperlink.3"/>
    <w:rPr>
      <w:rFonts w:ascii="Times New Roman" w:eastAsia="Times New Roman" w:hAnsi="Times New Roman" w:cs="Times New Roman"/>
      <w:color w:val="000000"/>
      <w:u w:val="single" w:color="000000"/>
    </w:rPr>
  </w:style>
  <w:style w:type="numbering" w:customStyle="1" w:styleId="Zaimportowanystyl26">
    <w:name w:val="Zaimportowany styl 26"/>
    <w:pPr>
      <w:numPr>
        <w:numId w:val="78"/>
      </w:numPr>
    </w:pPr>
  </w:style>
  <w:style w:type="paragraph" w:customStyle="1" w:styleId="Tekstpodstawowywcity32">
    <w:name w:val="Tekst podstawowy wcięty 3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WW-Tekstpodstawowywcity2">
    <w:name w:val="WW-Tekst podstawowy wcięty 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WW-Tekstpodstawowywcity3">
    <w:name w:val="WW-Tekst podstawowy wcięty 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27">
    <w:name w:val="Zaimportowany styl 27"/>
    <w:pPr>
      <w:numPr>
        <w:numId w:val="80"/>
      </w:numPr>
    </w:pPr>
  </w:style>
  <w:style w:type="numbering" w:customStyle="1" w:styleId="Zaimportowanystyl28">
    <w:name w:val="Zaimportowany styl 28"/>
    <w:pPr>
      <w:numPr>
        <w:numId w:val="85"/>
      </w:numPr>
    </w:pPr>
  </w:style>
  <w:style w:type="numbering" w:customStyle="1" w:styleId="Zaimportowanystyl29">
    <w:name w:val="Zaimportowany styl 29"/>
    <w:pPr>
      <w:numPr>
        <w:numId w:val="89"/>
      </w:numPr>
    </w:pPr>
  </w:style>
  <w:style w:type="numbering" w:customStyle="1" w:styleId="Zaimportowanystyl30">
    <w:name w:val="Zaimportowany styl 30"/>
    <w:pPr>
      <w:numPr>
        <w:numId w:val="95"/>
      </w:numPr>
    </w:pPr>
  </w:style>
  <w:style w:type="numbering" w:customStyle="1" w:styleId="Zaimportowanystyl31">
    <w:name w:val="Zaimportowany styl 31"/>
    <w:pPr>
      <w:numPr>
        <w:numId w:val="97"/>
      </w:numPr>
    </w:pPr>
  </w:style>
  <w:style w:type="numbering" w:customStyle="1" w:styleId="Zaimportowanystyl32">
    <w:name w:val="Zaimportowany styl 32"/>
    <w:pPr>
      <w:numPr>
        <w:numId w:val="100"/>
      </w:numPr>
    </w:pPr>
  </w:style>
  <w:style w:type="numbering" w:customStyle="1" w:styleId="Zaimportowanystyl33">
    <w:name w:val="Zaimportowany styl 33"/>
    <w:pPr>
      <w:numPr>
        <w:numId w:val="102"/>
      </w:numPr>
    </w:pPr>
  </w:style>
  <w:style w:type="character" w:customStyle="1" w:styleId="Hyperlink4">
    <w:name w:val="Hyperlink.4"/>
    <w:rPr>
      <w:rFonts w:ascii="Times New Roman" w:eastAsia="Times New Roman" w:hAnsi="Times New Roman" w:cs="Times New Roman"/>
      <w:b/>
      <w:bCs/>
      <w:color w:val="000000"/>
      <w:u w:val="single" w:color="000000"/>
    </w:rPr>
  </w:style>
  <w:style w:type="numbering" w:customStyle="1" w:styleId="Zaimportowanystyl34">
    <w:name w:val="Zaimportowany styl 34"/>
    <w:pPr>
      <w:numPr>
        <w:numId w:val="104"/>
      </w:numPr>
    </w:pPr>
  </w:style>
  <w:style w:type="numbering" w:customStyle="1" w:styleId="Zaimportowanystyl35">
    <w:name w:val="Zaimportowany styl 35"/>
    <w:pPr>
      <w:numPr>
        <w:numId w:val="107"/>
      </w:numPr>
    </w:pPr>
  </w:style>
  <w:style w:type="numbering" w:customStyle="1" w:styleId="Zaimportowanystyl36">
    <w:name w:val="Zaimportowany styl 36"/>
    <w:pPr>
      <w:numPr>
        <w:numId w:val="109"/>
      </w:numPr>
    </w:pPr>
  </w:style>
  <w:style w:type="paragraph" w:customStyle="1" w:styleId="1punkt">
    <w:name w:val="1. punkt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glowny">
    <w:name w:val="glowny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  <w:lang w:val="en-US"/>
    </w:rPr>
  </w:style>
  <w:style w:type="paragraph" w:styleId="Tekstpodstawowywcity">
    <w:name w:val="Body Text Indent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1185"/>
      </w:tabs>
      <w:suppressAutoHyphens/>
      <w:spacing w:after="120" w:line="259" w:lineRule="auto"/>
      <w:ind w:left="567" w:hanging="283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37">
    <w:name w:val="Zaimportowany styl 37"/>
    <w:pPr>
      <w:numPr>
        <w:numId w:val="114"/>
      </w:numPr>
    </w:pPr>
  </w:style>
  <w:style w:type="numbering" w:customStyle="1" w:styleId="Zaimportowanystyl38">
    <w:name w:val="Zaimportowany styl 38"/>
    <w:pPr>
      <w:numPr>
        <w:numId w:val="117"/>
      </w:numPr>
    </w:pPr>
  </w:style>
  <w:style w:type="paragraph" w:customStyle="1" w:styleId="ListParagraphA">
    <w:name w:val="List Paragraph 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eastAsia="Times New Roman"/>
      <w:color w:val="000000"/>
      <w:kern w:val="1"/>
      <w:sz w:val="24"/>
      <w:szCs w:val="24"/>
      <w:u w:color="000000"/>
      <w:bdr w:val="nil"/>
    </w:rPr>
  </w:style>
  <w:style w:type="numbering" w:customStyle="1" w:styleId="Zaimportowanystyl39">
    <w:name w:val="Zaimportowany styl 39"/>
    <w:pPr>
      <w:numPr>
        <w:numId w:val="121"/>
      </w:numPr>
    </w:pPr>
  </w:style>
  <w:style w:type="numbering" w:customStyle="1" w:styleId="Zaimportowanystyl40">
    <w:name w:val="Zaimportowany styl 40"/>
    <w:pPr>
      <w:numPr>
        <w:numId w:val="123"/>
      </w:numPr>
    </w:pPr>
  </w:style>
  <w:style w:type="paragraph" w:styleId="Lista">
    <w:name w:val="List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eastAsia="Times New Roman"/>
      <w:color w:val="000000"/>
      <w:kern w:val="1"/>
      <w:sz w:val="24"/>
      <w:szCs w:val="24"/>
      <w:u w:color="000000"/>
      <w:bdr w:val="nil"/>
    </w:rPr>
  </w:style>
  <w:style w:type="paragraph" w:customStyle="1" w:styleId="Bezodstpw">
    <w:name w:val="Bez odst?pów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  <w:u w:color="000000"/>
      <w:bdr w:val="nil"/>
    </w:rPr>
  </w:style>
  <w:style w:type="numbering" w:customStyle="1" w:styleId="Zaimportowanystyl41">
    <w:name w:val="Zaimportowany styl 41"/>
    <w:pPr>
      <w:numPr>
        <w:numId w:val="125"/>
      </w:numPr>
    </w:pPr>
  </w:style>
  <w:style w:type="numbering" w:customStyle="1" w:styleId="Zaimportowanystyl42">
    <w:name w:val="Zaimportowany styl 42"/>
    <w:pPr>
      <w:numPr>
        <w:numId w:val="128"/>
      </w:numPr>
    </w:pPr>
  </w:style>
  <w:style w:type="numbering" w:customStyle="1" w:styleId="Zaimportowanystyl43">
    <w:name w:val="Zaimportowany styl 43"/>
    <w:pPr>
      <w:numPr>
        <w:numId w:val="131"/>
      </w:numPr>
    </w:pPr>
  </w:style>
  <w:style w:type="numbering" w:customStyle="1" w:styleId="Zaimportowanystyl44">
    <w:name w:val="Zaimportowany styl 44"/>
    <w:pPr>
      <w:numPr>
        <w:numId w:val="135"/>
      </w:numPr>
    </w:pPr>
  </w:style>
  <w:style w:type="numbering" w:customStyle="1" w:styleId="Zaimportowanystyl45">
    <w:name w:val="Zaimportowany styl 45"/>
    <w:pPr>
      <w:numPr>
        <w:numId w:val="138"/>
      </w:numPr>
    </w:pPr>
  </w:style>
  <w:style w:type="numbering" w:customStyle="1" w:styleId="Zaimportowanystyl46">
    <w:name w:val="Zaimportowany styl 46"/>
    <w:pPr>
      <w:numPr>
        <w:numId w:val="140"/>
      </w:numPr>
    </w:pPr>
  </w:style>
  <w:style w:type="numbering" w:customStyle="1" w:styleId="Zaimportowanystyl47">
    <w:name w:val="Zaimportowany styl 47"/>
    <w:pPr>
      <w:numPr>
        <w:numId w:val="143"/>
      </w:numPr>
    </w:pPr>
  </w:style>
  <w:style w:type="numbering" w:customStyle="1" w:styleId="Zaimportowanystyl48">
    <w:name w:val="Zaimportowany styl 48"/>
    <w:pPr>
      <w:numPr>
        <w:numId w:val="148"/>
      </w:numPr>
    </w:pPr>
  </w:style>
  <w:style w:type="numbering" w:customStyle="1" w:styleId="Zaimportowanystyl49">
    <w:name w:val="Zaimportowany styl 49"/>
    <w:pPr>
      <w:numPr>
        <w:numId w:val="150"/>
      </w:numPr>
    </w:pPr>
  </w:style>
  <w:style w:type="numbering" w:customStyle="1" w:styleId="Zaimportowanystyl50">
    <w:name w:val="Zaimportowany styl 50"/>
    <w:pPr>
      <w:numPr>
        <w:numId w:val="154"/>
      </w:numPr>
    </w:pPr>
  </w:style>
  <w:style w:type="numbering" w:customStyle="1" w:styleId="Zaimportowanystyl51">
    <w:name w:val="Zaimportowany styl 51"/>
    <w:pPr>
      <w:numPr>
        <w:numId w:val="159"/>
      </w:numPr>
    </w:pPr>
  </w:style>
  <w:style w:type="numbering" w:customStyle="1" w:styleId="Zaimportowanystyl52">
    <w:name w:val="Zaimportowany styl 52"/>
    <w:pPr>
      <w:numPr>
        <w:numId w:val="163"/>
      </w:numPr>
    </w:pPr>
  </w:style>
  <w:style w:type="numbering" w:customStyle="1" w:styleId="Zaimportowanystyl53">
    <w:name w:val="Zaimportowany styl 53"/>
    <w:pPr>
      <w:numPr>
        <w:numId w:val="166"/>
      </w:numPr>
    </w:pPr>
  </w:style>
  <w:style w:type="numbering" w:customStyle="1" w:styleId="Zaimportowanystyl54">
    <w:name w:val="Zaimportowany styl 54"/>
    <w:pPr>
      <w:numPr>
        <w:numId w:val="168"/>
      </w:numPr>
    </w:pPr>
  </w:style>
  <w:style w:type="numbering" w:customStyle="1" w:styleId="Zaimportowanystyl55">
    <w:name w:val="Zaimportowany styl 55"/>
    <w:pPr>
      <w:numPr>
        <w:numId w:val="171"/>
      </w:numPr>
    </w:pPr>
  </w:style>
  <w:style w:type="numbering" w:customStyle="1" w:styleId="Zaimportowanystyl56">
    <w:name w:val="Zaimportowany styl 56"/>
    <w:pPr>
      <w:numPr>
        <w:numId w:val="175"/>
      </w:numPr>
    </w:pPr>
  </w:style>
  <w:style w:type="numbering" w:customStyle="1" w:styleId="Zaimportowanystyl57">
    <w:name w:val="Zaimportowany styl 57"/>
    <w:pPr>
      <w:numPr>
        <w:numId w:val="178"/>
      </w:numPr>
    </w:pPr>
  </w:style>
  <w:style w:type="numbering" w:customStyle="1" w:styleId="Zaimportowanystyl58">
    <w:name w:val="Zaimportowany styl 58"/>
    <w:pPr>
      <w:numPr>
        <w:numId w:val="180"/>
      </w:numPr>
    </w:pPr>
  </w:style>
  <w:style w:type="numbering" w:customStyle="1" w:styleId="Zaimportowanystyl190">
    <w:name w:val="Zaimportowany styl 19.0"/>
    <w:pPr>
      <w:numPr>
        <w:numId w:val="185"/>
      </w:numPr>
    </w:pPr>
  </w:style>
  <w:style w:type="numbering" w:customStyle="1" w:styleId="Zaimportowanystyl200">
    <w:name w:val="Zaimportowany styl 20.0"/>
    <w:pPr>
      <w:numPr>
        <w:numId w:val="187"/>
      </w:numPr>
    </w:pPr>
  </w:style>
  <w:style w:type="numbering" w:customStyle="1" w:styleId="Zaimportowanystyl59">
    <w:name w:val="Zaimportowany styl 59"/>
    <w:pPr>
      <w:numPr>
        <w:numId w:val="190"/>
      </w:numPr>
    </w:pPr>
  </w:style>
  <w:style w:type="numbering" w:customStyle="1" w:styleId="Zaimportowanystyl60">
    <w:name w:val="Zaimportowany styl 60"/>
    <w:pPr>
      <w:numPr>
        <w:numId w:val="192"/>
      </w:numPr>
    </w:pPr>
  </w:style>
  <w:style w:type="numbering" w:customStyle="1" w:styleId="Zaimportowanystyl61">
    <w:name w:val="Zaimportowany styl 61"/>
    <w:pPr>
      <w:numPr>
        <w:numId w:val="195"/>
      </w:numPr>
    </w:pPr>
  </w:style>
  <w:style w:type="numbering" w:customStyle="1" w:styleId="Zaimportowanystyl62">
    <w:name w:val="Zaimportowany styl 62"/>
    <w:pPr>
      <w:numPr>
        <w:numId w:val="200"/>
      </w:numPr>
    </w:pPr>
  </w:style>
  <w:style w:type="numbering" w:customStyle="1" w:styleId="Zaimportowanystyl63">
    <w:name w:val="Zaimportowany styl 63"/>
    <w:pPr>
      <w:numPr>
        <w:numId w:val="202"/>
      </w:numPr>
    </w:pPr>
  </w:style>
  <w:style w:type="numbering" w:customStyle="1" w:styleId="Zaimportowanystyl70">
    <w:name w:val="Zaimportowany styl 7.0"/>
    <w:pPr>
      <w:numPr>
        <w:numId w:val="204"/>
      </w:numPr>
    </w:pPr>
  </w:style>
  <w:style w:type="numbering" w:customStyle="1" w:styleId="Zaimportowanystyl80">
    <w:name w:val="Zaimportowany styl 8.0"/>
    <w:pPr>
      <w:numPr>
        <w:numId w:val="206"/>
      </w:numPr>
    </w:pPr>
  </w:style>
  <w:style w:type="numbering" w:customStyle="1" w:styleId="Zaimportowanystyl64">
    <w:name w:val="Zaimportowany styl 64"/>
    <w:pPr>
      <w:numPr>
        <w:numId w:val="209"/>
      </w:numPr>
    </w:pPr>
  </w:style>
  <w:style w:type="numbering" w:customStyle="1" w:styleId="Zaimportowanystyl65">
    <w:name w:val="Zaimportowany styl 65"/>
    <w:pPr>
      <w:numPr>
        <w:numId w:val="212"/>
      </w:numPr>
    </w:pPr>
  </w:style>
  <w:style w:type="numbering" w:customStyle="1" w:styleId="Zaimportowanystyl66">
    <w:name w:val="Zaimportowany styl 66"/>
    <w:pPr>
      <w:numPr>
        <w:numId w:val="215"/>
      </w:numPr>
    </w:pPr>
  </w:style>
  <w:style w:type="numbering" w:customStyle="1" w:styleId="Zaimportowanystyl67">
    <w:name w:val="Zaimportowany styl 67"/>
    <w:pPr>
      <w:numPr>
        <w:numId w:val="217"/>
      </w:numPr>
    </w:pPr>
  </w:style>
  <w:style w:type="numbering" w:customStyle="1" w:styleId="Zaimportowanystyl68">
    <w:name w:val="Zaimportowany styl 68"/>
    <w:pPr>
      <w:numPr>
        <w:numId w:val="220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F718E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Poprawka">
    <w:name w:val="Revision"/>
    <w:hidden/>
    <w:uiPriority w:val="99"/>
    <w:semiHidden/>
    <w:rsid w:val="00453A04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TableParagraph">
    <w:name w:val="Table Paragraph"/>
    <w:basedOn w:val="Normalny"/>
    <w:uiPriority w:val="1"/>
    <w:qFormat/>
    <w:rsid w:val="00453A0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Helvetica Neue" w:eastAsia="Helvetica Neue" w:hAnsi="Helvetica Neue" w:cs="Times New Roman"/>
      <w:color w:val="auto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Links>
    <vt:vector size="42" baseType="variant">
      <vt:variant>
        <vt:i4>4325439</vt:i4>
      </vt:variant>
      <vt:variant>
        <vt:i4>18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4325439</vt:i4>
      </vt:variant>
      <vt:variant>
        <vt:i4>15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4325439</vt:i4>
      </vt:variant>
      <vt:variant>
        <vt:i4>12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4325439</vt:i4>
      </vt:variant>
      <vt:variant>
        <vt:i4>9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4325439</vt:i4>
      </vt:variant>
      <vt:variant>
        <vt:i4>6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6488122</vt:i4>
      </vt:variant>
      <vt:variant>
        <vt:i4>3</vt:i4>
      </vt:variant>
      <vt:variant>
        <vt:i4>0</vt:i4>
      </vt:variant>
      <vt:variant>
        <vt:i4>5</vt:i4>
      </vt:variant>
      <vt:variant>
        <vt:lpwstr>http://www.pbw.edu.pl/</vt:lpwstr>
      </vt:variant>
      <vt:variant>
        <vt:lpwstr/>
      </vt:variant>
      <vt:variant>
        <vt:i4>4325439</vt:i4>
      </vt:variant>
      <vt:variant>
        <vt:i4>0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Waśko</dc:creator>
  <cp:keywords/>
  <dc:description/>
  <cp:lastModifiedBy>aidzik</cp:lastModifiedBy>
  <cp:revision>3</cp:revision>
  <cp:lastPrinted>2019-06-12T14:48:00Z</cp:lastPrinted>
  <dcterms:created xsi:type="dcterms:W3CDTF">2019-06-13T09:23:00Z</dcterms:created>
  <dcterms:modified xsi:type="dcterms:W3CDTF">2019-06-18T07:13:00Z</dcterms:modified>
</cp:coreProperties>
</file>