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453A04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</w:rPr>
      </w:pPr>
    </w:p>
    <w:p w14:paraId="04468DD5" w14:textId="2139E95F" w:rsidR="003978B2" w:rsidRPr="005C4033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BBD948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</w:rPr>
      </w:pPr>
      <w:r w:rsidRPr="005C4033">
        <w:rPr>
          <w:rStyle w:val="Brak"/>
          <w:rFonts w:ascii="Times New Roman" w:hAnsi="Times New Roman" w:cs="Times New Roman"/>
          <w:b/>
          <w:bCs/>
          <w:i/>
          <w:iCs/>
        </w:rPr>
        <w:t>Załącznik nr 2 do SIWZ</w:t>
      </w:r>
    </w:p>
    <w:p w14:paraId="3E8B5BC6" w14:textId="77777777" w:rsidR="003978B2" w:rsidRPr="00453A04" w:rsidRDefault="003978B2">
      <w:pPr>
        <w:pStyle w:val="Nagwek8"/>
        <w:tabs>
          <w:tab w:val="clear" w:pos="23571"/>
          <w:tab w:val="clear" w:pos="29808"/>
          <w:tab w:val="clear" w:pos="30234"/>
          <w:tab w:val="left" w:pos="8566"/>
        </w:tabs>
        <w:spacing w:after="0" w:line="240" w:lineRule="auto"/>
        <w:ind w:left="426"/>
        <w:jc w:val="right"/>
        <w:rPr>
          <w:rStyle w:val="Brak"/>
          <w:i/>
          <w:iCs/>
          <w:sz w:val="22"/>
          <w:szCs w:val="22"/>
        </w:rPr>
      </w:pPr>
    </w:p>
    <w:p w14:paraId="034C92C0" w14:textId="77777777" w:rsidR="003978B2" w:rsidRPr="00453A04" w:rsidRDefault="005F718E">
      <w:pPr>
        <w:pStyle w:val="Tekstpodstawowy"/>
        <w:spacing w:after="0" w:line="240" w:lineRule="auto"/>
        <w:jc w:val="center"/>
        <w:rPr>
          <w:rStyle w:val="Brak"/>
          <w:rFonts w:cs="Times New Roman"/>
          <w:b/>
          <w:bCs/>
          <w:sz w:val="22"/>
          <w:szCs w:val="22"/>
          <w:u w:val="single"/>
        </w:rPr>
      </w:pPr>
      <w:r w:rsidRPr="00453A04">
        <w:rPr>
          <w:rStyle w:val="Brak"/>
          <w:rFonts w:cs="Times New Roman"/>
          <w:b/>
          <w:bCs/>
          <w:sz w:val="22"/>
          <w:szCs w:val="22"/>
          <w:u w:val="single"/>
        </w:rPr>
        <w:t xml:space="preserve">Oświadczenie Wykonawcy dotyczącego przesłanek wykluczenia z postępowania </w:t>
      </w:r>
    </w:p>
    <w:p w14:paraId="2BA67EBB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u w:val="single"/>
        </w:rPr>
      </w:pPr>
      <w:r w:rsidRPr="005C4033">
        <w:rPr>
          <w:rStyle w:val="Brak"/>
          <w:rFonts w:ascii="Times New Roman" w:hAnsi="Times New Roman" w:cs="Times New Roman"/>
          <w:u w:val="single"/>
        </w:rPr>
        <w:t>Zamawiający:</w:t>
      </w:r>
    </w:p>
    <w:p w14:paraId="2D58A181" w14:textId="77777777" w:rsidR="003978B2" w:rsidRPr="00453A04" w:rsidRDefault="005F718E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 xml:space="preserve">Pedagogiczna Biblioteka </w:t>
      </w:r>
      <w:proofErr w:type="spellStart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dzka</w:t>
      </w:r>
      <w:proofErr w:type="spellEnd"/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 xml:space="preserve"> im. Hugona Kołłątaja w Krakowie</w:t>
      </w:r>
    </w:p>
    <w:p w14:paraId="3C38ACFA" w14:textId="77777777" w:rsidR="003978B2" w:rsidRPr="00453A04" w:rsidRDefault="005F718E">
      <w:pPr>
        <w:pStyle w:val="NormalnyWeb"/>
        <w:spacing w:before="0" w:after="0" w:line="240" w:lineRule="auto"/>
        <w:ind w:left="0" w:firstLine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</w:rPr>
        <w:t>al. Marszałka F. Focha 39, 30-119 Krak</w:t>
      </w:r>
      <w:r w:rsidRPr="00453A04">
        <w:rPr>
          <w:rStyle w:val="Brak"/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D427E2">
        <w:rPr>
          <w:rStyle w:val="Brak"/>
          <w:rFonts w:ascii="Times New Roman" w:hAnsi="Times New Roman" w:cs="Times New Roman"/>
          <w:b/>
          <w:bCs/>
          <w:sz w:val="22"/>
          <w:szCs w:val="22"/>
        </w:rPr>
        <w:t>w</w:t>
      </w:r>
    </w:p>
    <w:p w14:paraId="6550C7DD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67104957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 xml:space="preserve">Wykonawca: </w:t>
      </w:r>
    </w:p>
    <w:p w14:paraId="76DA898F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38DC35ED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730D8C0D" w14:textId="77777777" w:rsidR="003978B2" w:rsidRPr="005C4033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69C2CF72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19D4B03" w14:textId="77777777" w:rsidR="003978B2" w:rsidRPr="005C4033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5C4033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A53A2EF" w14:textId="77777777" w:rsidR="003978B2" w:rsidRPr="005C4033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359E7395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AC4DCEB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5C4033">
        <w:rPr>
          <w:rStyle w:val="Brak"/>
          <w:rFonts w:ascii="Times New Roman" w:hAnsi="Times New Roman" w:cs="Times New Roman"/>
          <w:u w:val="single"/>
        </w:rPr>
        <w:t xml:space="preserve">Oświadczenie wykonawcy </w:t>
      </w:r>
    </w:p>
    <w:p w14:paraId="0D5BE948" w14:textId="77777777" w:rsidR="003978B2" w:rsidRPr="005C4033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 xml:space="preserve">składane na podstawie art. 25a ust. 1 ustawy z dnia 29 stycznia 2004 r. </w:t>
      </w:r>
    </w:p>
    <w:p w14:paraId="1A1134B1" w14:textId="77777777" w:rsidR="003978B2" w:rsidRPr="005C4033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 xml:space="preserve"> Prawo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wień</w:t>
      </w:r>
      <w:proofErr w:type="spellEnd"/>
      <w:r w:rsidRPr="005C4033">
        <w:rPr>
          <w:rFonts w:ascii="Times New Roman" w:hAnsi="Times New Roman" w:cs="Times New Roman"/>
        </w:rPr>
        <w:t xml:space="preserve"> publicznych (dalej jako: ustawa </w:t>
      </w:r>
      <w:proofErr w:type="spellStart"/>
      <w:r w:rsidRPr="005C4033">
        <w:rPr>
          <w:rFonts w:ascii="Times New Roman" w:hAnsi="Times New Roman" w:cs="Times New Roman"/>
        </w:rPr>
        <w:t>Pzp</w:t>
      </w:r>
      <w:proofErr w:type="spellEnd"/>
      <w:r w:rsidRPr="005C4033">
        <w:rPr>
          <w:rFonts w:ascii="Times New Roman" w:hAnsi="Times New Roman" w:cs="Times New Roman"/>
        </w:rPr>
        <w:t xml:space="preserve">), </w:t>
      </w:r>
    </w:p>
    <w:p w14:paraId="211F335C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u w:val="single"/>
        </w:rPr>
      </w:pPr>
      <w:r w:rsidRPr="005C4033">
        <w:rPr>
          <w:rStyle w:val="Brak"/>
          <w:rFonts w:ascii="Times New Roman" w:hAnsi="Times New Roman" w:cs="Times New Roman"/>
          <w:u w:val="single"/>
          <w:lang w:val="en-US"/>
        </w:rPr>
        <w:t>DOTYCZ</w:t>
      </w:r>
      <w:r w:rsidRPr="005C4033">
        <w:rPr>
          <w:rStyle w:val="Brak"/>
          <w:rFonts w:ascii="Times New Roman" w:hAnsi="Times New Roman" w:cs="Times New Roman"/>
          <w:u w:val="single"/>
        </w:rPr>
        <w:t>Ą</w:t>
      </w:r>
      <w:r w:rsidRPr="005C4033">
        <w:rPr>
          <w:rStyle w:val="Brak"/>
          <w:rFonts w:ascii="Times New Roman" w:hAnsi="Times New Roman" w:cs="Times New Roman"/>
          <w:u w:val="single"/>
          <w:lang w:val="fr-FR"/>
        </w:rPr>
        <w:t>CE PRZES</w:t>
      </w:r>
      <w:r w:rsidRPr="005C4033">
        <w:rPr>
          <w:rStyle w:val="Brak"/>
          <w:rFonts w:ascii="Times New Roman" w:hAnsi="Times New Roman" w:cs="Times New Roman"/>
          <w:u w:val="single"/>
        </w:rPr>
        <w:t>ŁANEK WYKLUCZENIA Z POSTĘPOWANIA</w:t>
      </w:r>
    </w:p>
    <w:p w14:paraId="450207B8" w14:textId="2539C3DD" w:rsidR="003978B2" w:rsidRPr="00453A04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453A04">
        <w:rPr>
          <w:rStyle w:val="Brak"/>
          <w:rFonts w:cs="Times New Roman"/>
          <w:sz w:val="20"/>
          <w:szCs w:val="20"/>
        </w:rPr>
        <w:t xml:space="preserve">Na potrzeby postępowania o udzielenie </w:t>
      </w:r>
      <w:proofErr w:type="spellStart"/>
      <w:r w:rsidRPr="00453A04">
        <w:rPr>
          <w:rStyle w:val="Brak"/>
          <w:rFonts w:cs="Times New Roman"/>
          <w:sz w:val="20"/>
          <w:szCs w:val="20"/>
        </w:rPr>
        <w:t>zam</w:t>
      </w:r>
      <w:proofErr w:type="spellEnd"/>
      <w:r w:rsidRPr="00453A04">
        <w:rPr>
          <w:rStyle w:val="Brak"/>
          <w:rFonts w:cs="Times New Roman"/>
          <w:sz w:val="20"/>
          <w:szCs w:val="20"/>
          <w:lang w:val="es-ES_tradnl"/>
        </w:rPr>
        <w:t>ó</w:t>
      </w:r>
      <w:proofErr w:type="spellStart"/>
      <w:r w:rsidRPr="00453A04">
        <w:rPr>
          <w:rStyle w:val="Brak"/>
          <w:rFonts w:cs="Times New Roman"/>
          <w:sz w:val="20"/>
          <w:szCs w:val="20"/>
        </w:rPr>
        <w:t>wienia</w:t>
      </w:r>
      <w:proofErr w:type="spellEnd"/>
      <w:r w:rsidRPr="00453A04">
        <w:rPr>
          <w:rStyle w:val="Brak"/>
          <w:rFonts w:cs="Times New Roman"/>
          <w:sz w:val="20"/>
          <w:szCs w:val="20"/>
        </w:rPr>
        <w:t xml:space="preserve"> publicznego </w:t>
      </w:r>
      <w:r w:rsidRPr="00453A04">
        <w:rPr>
          <w:rStyle w:val="Brak"/>
          <w:rFonts w:cs="Times New Roman"/>
          <w:sz w:val="22"/>
          <w:szCs w:val="22"/>
        </w:rPr>
        <w:t xml:space="preserve">na 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pełnienie funkcji inwestora zastępczego dla zadania pn. Modernizacja energetyczna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dzkich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budynk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w użyteczności publicznej – zgodnie z wymogami ustawy z dn. 29.01.2004r. Prawo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zam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wień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publicznych, przepis</w:t>
      </w:r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>w wykonawczych w tym zakresie oraz wytycznymi Projektu pn.</w:t>
      </w:r>
      <w:r w:rsidRPr="00453A04">
        <w:rPr>
          <w:rStyle w:val="Brak"/>
          <w:rFonts w:cs="Times New Roman"/>
          <w:sz w:val="22"/>
          <w:szCs w:val="22"/>
        </w:rPr>
        <w:t xml:space="preserve"> 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Modernizacja energetyczna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dzkich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budynk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w użyteczności publicznej dla Pedagogicznej Biblioteki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dzkiej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 im. Hugona Kołłątaja  w Krakowie przy al. Marszałka F. Focha 39 - Pawilon C i dla Filia </w:t>
      </w:r>
      <w:r w:rsidR="00D427E2">
        <w:rPr>
          <w:rStyle w:val="Brak"/>
          <w:rFonts w:cs="Times New Roman"/>
          <w:b/>
          <w:bCs/>
          <w:sz w:val="22"/>
          <w:szCs w:val="22"/>
        </w:rPr>
        <w:br/>
      </w:r>
      <w:r w:rsidRPr="00453A04">
        <w:rPr>
          <w:rStyle w:val="Brak"/>
          <w:rFonts w:cs="Times New Roman"/>
          <w:b/>
          <w:bCs/>
          <w:sz w:val="22"/>
          <w:szCs w:val="22"/>
        </w:rPr>
        <w:t>w Myślenicach, ul. Żeromskiego 9.</w:t>
      </w:r>
      <w:r w:rsidRPr="00453A04">
        <w:rPr>
          <w:rStyle w:val="Brak"/>
          <w:rFonts w:cs="Times New Roman"/>
          <w:b/>
          <w:bCs/>
          <w:i/>
          <w:iCs/>
          <w:sz w:val="20"/>
          <w:szCs w:val="20"/>
        </w:rPr>
        <w:t xml:space="preserve"> </w:t>
      </w:r>
      <w:r w:rsidRPr="00453A04">
        <w:rPr>
          <w:rStyle w:val="Brak"/>
          <w:rFonts w:cs="Times New Roman"/>
          <w:i/>
          <w:iCs/>
          <w:sz w:val="20"/>
          <w:szCs w:val="20"/>
        </w:rPr>
        <w:t>(nazwa postępowania)</w:t>
      </w:r>
      <w:r w:rsidRPr="00453A04">
        <w:rPr>
          <w:rStyle w:val="Brak"/>
          <w:rFonts w:cs="Times New Roman"/>
          <w:sz w:val="20"/>
          <w:szCs w:val="20"/>
        </w:rPr>
        <w:t>,</w:t>
      </w:r>
      <w:r w:rsidRPr="00453A04">
        <w:rPr>
          <w:rStyle w:val="Brak"/>
          <w:rFonts w:cs="Times New Roman"/>
          <w:i/>
          <w:iCs/>
          <w:sz w:val="20"/>
          <w:szCs w:val="20"/>
        </w:rPr>
        <w:t xml:space="preserve"> </w:t>
      </w:r>
      <w:r w:rsidRPr="00453A04">
        <w:rPr>
          <w:rStyle w:val="Brak"/>
          <w:rFonts w:cs="Times New Roman"/>
          <w:sz w:val="20"/>
          <w:szCs w:val="20"/>
        </w:rPr>
        <w:t xml:space="preserve">prowadzonego przez 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Pedagogiczna Biblioteka 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Wojew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453A04">
        <w:rPr>
          <w:rStyle w:val="Brak"/>
          <w:rFonts w:cs="Times New Roman"/>
          <w:b/>
          <w:bCs/>
          <w:sz w:val="22"/>
          <w:szCs w:val="22"/>
        </w:rPr>
        <w:t>dzka</w:t>
      </w:r>
      <w:proofErr w:type="spellEnd"/>
      <w:r w:rsidRPr="00453A04">
        <w:rPr>
          <w:rStyle w:val="Brak"/>
          <w:rFonts w:cs="Times New Roman"/>
          <w:b/>
          <w:bCs/>
          <w:sz w:val="22"/>
          <w:szCs w:val="22"/>
        </w:rPr>
        <w:t xml:space="preserve"> im. Hugona Kołłątaja w Krakowie</w:t>
      </w:r>
      <w:r w:rsidRPr="00453A04">
        <w:rPr>
          <w:rStyle w:val="Brak"/>
          <w:rFonts w:cs="Times New Roman"/>
          <w:sz w:val="22"/>
          <w:szCs w:val="22"/>
        </w:rPr>
        <w:t xml:space="preserve"> </w:t>
      </w:r>
      <w:r w:rsidRPr="00453A04">
        <w:rPr>
          <w:rStyle w:val="Brak"/>
          <w:rFonts w:cs="Times New Roman"/>
          <w:b/>
          <w:bCs/>
          <w:sz w:val="22"/>
          <w:szCs w:val="22"/>
        </w:rPr>
        <w:t>al. Marszałka F. Focha 39, 30-119 Krak</w:t>
      </w:r>
      <w:r w:rsidRPr="00453A04">
        <w:rPr>
          <w:rStyle w:val="Brak"/>
          <w:rFonts w:cs="Times New Roman"/>
          <w:b/>
          <w:bCs/>
          <w:sz w:val="22"/>
          <w:szCs w:val="22"/>
          <w:lang w:val="es-ES_tradnl"/>
        </w:rPr>
        <w:t>ó</w:t>
      </w:r>
      <w:r w:rsidRPr="00D427E2">
        <w:rPr>
          <w:rStyle w:val="Brak"/>
          <w:rFonts w:cs="Times New Roman"/>
          <w:b/>
          <w:bCs/>
          <w:sz w:val="22"/>
          <w:szCs w:val="22"/>
        </w:rPr>
        <w:t>w</w:t>
      </w:r>
      <w:r w:rsidRPr="00453A04">
        <w:rPr>
          <w:rStyle w:val="Brak"/>
          <w:rFonts w:cs="Times New Roman"/>
          <w:b/>
          <w:bCs/>
          <w:sz w:val="22"/>
          <w:szCs w:val="22"/>
        </w:rPr>
        <w:t xml:space="preserve"> </w:t>
      </w:r>
      <w:r w:rsidRPr="00453A04">
        <w:rPr>
          <w:rStyle w:val="Brak"/>
          <w:rFonts w:cs="Times New Roman"/>
          <w:i/>
          <w:iCs/>
          <w:sz w:val="20"/>
          <w:szCs w:val="20"/>
        </w:rPr>
        <w:t xml:space="preserve">(oznaczenie zamawiającego), </w:t>
      </w:r>
      <w:r w:rsidRPr="00453A04">
        <w:rPr>
          <w:rStyle w:val="Brak"/>
          <w:rFonts w:cs="Times New Roman"/>
          <w:sz w:val="20"/>
          <w:szCs w:val="20"/>
        </w:rPr>
        <w:t>oświadczam, co następuje</w:t>
      </w:r>
      <w:r w:rsidRPr="005C4033">
        <w:rPr>
          <w:rStyle w:val="Brak"/>
          <w:rFonts w:cs="Times New Roman"/>
          <w:sz w:val="20"/>
          <w:szCs w:val="20"/>
        </w:rPr>
        <w:t>:</w:t>
      </w:r>
    </w:p>
    <w:p w14:paraId="79EEF9A1" w14:textId="77777777" w:rsidR="003978B2" w:rsidRPr="00453A04" w:rsidRDefault="003978B2">
      <w:pPr>
        <w:pStyle w:val="ListParagraphA"/>
        <w:spacing w:after="0" w:line="240" w:lineRule="auto"/>
        <w:rPr>
          <w:sz w:val="22"/>
          <w:szCs w:val="22"/>
        </w:rPr>
      </w:pPr>
    </w:p>
    <w:p w14:paraId="5FEB82E2" w14:textId="77777777" w:rsidR="003978B2" w:rsidRPr="00453A04" w:rsidRDefault="005F718E">
      <w:pPr>
        <w:pStyle w:val="ListParagraphA"/>
        <w:spacing w:after="0" w:line="240" w:lineRule="auto"/>
        <w:rPr>
          <w:rStyle w:val="Brak"/>
          <w:sz w:val="22"/>
          <w:szCs w:val="22"/>
        </w:rPr>
      </w:pPr>
      <w:r w:rsidRPr="00453A04">
        <w:rPr>
          <w:rStyle w:val="Brak"/>
          <w:sz w:val="22"/>
          <w:szCs w:val="22"/>
        </w:rPr>
        <w:t>OŚ</w:t>
      </w:r>
      <w:r w:rsidRPr="00453A04">
        <w:rPr>
          <w:rStyle w:val="Brak"/>
          <w:sz w:val="22"/>
          <w:szCs w:val="22"/>
          <w:lang w:val="de-DE"/>
        </w:rPr>
        <w:t>WIADCZENIE DOTYCZACE WYKONAWCY:</w:t>
      </w:r>
    </w:p>
    <w:p w14:paraId="6908F96E" w14:textId="4C1F02FB" w:rsidR="003978B2" w:rsidRPr="00453A04" w:rsidRDefault="005F718E">
      <w:pPr>
        <w:pStyle w:val="ListParagraphA"/>
        <w:spacing w:after="0" w:line="240" w:lineRule="auto"/>
        <w:ind w:left="0" w:firstLine="0"/>
        <w:rPr>
          <w:rStyle w:val="Brak"/>
          <w:sz w:val="22"/>
          <w:szCs w:val="22"/>
        </w:rPr>
      </w:pPr>
      <w:r w:rsidRPr="00453A04">
        <w:rPr>
          <w:rStyle w:val="Brak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453A04">
        <w:rPr>
          <w:rStyle w:val="Brak"/>
          <w:sz w:val="22"/>
          <w:szCs w:val="22"/>
        </w:rPr>
        <w:t>Pzp</w:t>
      </w:r>
      <w:proofErr w:type="spellEnd"/>
      <w:r w:rsidRPr="00453A04">
        <w:rPr>
          <w:rStyle w:val="Brak"/>
          <w:sz w:val="22"/>
          <w:szCs w:val="22"/>
        </w:rPr>
        <w:t xml:space="preserve">. [UWAGA: </w:t>
      </w:r>
      <w:r w:rsidRPr="00453A04">
        <w:rPr>
          <w:rStyle w:val="Brak"/>
          <w:i/>
          <w:iCs/>
          <w:sz w:val="22"/>
          <w:szCs w:val="22"/>
        </w:rPr>
        <w:t xml:space="preserve">zastosować tylko wtedy, gdy zamawiający przewidział wykluczenie wykonawcy </w:t>
      </w:r>
      <w:ins w:id="0" w:author="aidzik" w:date="2019-06-18T09:10:00Z">
        <w:r w:rsidR="00D427E2">
          <w:rPr>
            <w:rStyle w:val="Brak"/>
            <w:i/>
            <w:iCs/>
            <w:sz w:val="22"/>
            <w:szCs w:val="22"/>
          </w:rPr>
          <w:br/>
        </w:r>
      </w:ins>
      <w:r w:rsidRPr="00453A04">
        <w:rPr>
          <w:rStyle w:val="Brak"/>
          <w:i/>
          <w:iCs/>
          <w:sz w:val="22"/>
          <w:szCs w:val="22"/>
        </w:rPr>
        <w:t>z postępowania na podstawie ww. przepisu</w:t>
      </w:r>
      <w:r w:rsidRPr="00453A04">
        <w:rPr>
          <w:rStyle w:val="Brak"/>
          <w:sz w:val="22"/>
          <w:szCs w:val="22"/>
        </w:rPr>
        <w:t>]</w:t>
      </w:r>
    </w:p>
    <w:p w14:paraId="1855EF4B" w14:textId="77777777" w:rsidR="003978B2" w:rsidRPr="00453A04" w:rsidRDefault="005F718E">
      <w:pPr>
        <w:pStyle w:val="ListParagraphA"/>
        <w:spacing w:after="0" w:line="240" w:lineRule="auto"/>
        <w:ind w:left="0" w:firstLine="0"/>
        <w:rPr>
          <w:rStyle w:val="Brak"/>
          <w:sz w:val="22"/>
          <w:szCs w:val="22"/>
        </w:rPr>
      </w:pPr>
      <w:r w:rsidRPr="00453A04">
        <w:rPr>
          <w:rStyle w:val="Brak"/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 w:rsidRPr="00453A04">
        <w:rPr>
          <w:rStyle w:val="Brak"/>
          <w:sz w:val="22"/>
          <w:szCs w:val="22"/>
        </w:rPr>
        <w:t>Pzp</w:t>
      </w:r>
      <w:proofErr w:type="spellEnd"/>
      <w:r w:rsidRPr="00453A04">
        <w:rPr>
          <w:rStyle w:val="Brak"/>
          <w:sz w:val="22"/>
          <w:szCs w:val="22"/>
        </w:rPr>
        <w:t xml:space="preserve">.  </w:t>
      </w:r>
    </w:p>
    <w:p w14:paraId="33C9CD2A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…………….……......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14:paraId="5FD09195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5F6DEC5A" w14:textId="77777777" w:rsidR="003978B2" w:rsidRPr="005C4033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                                           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17110FC4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0496883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DF4F17D" w14:textId="343FEC5B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8E108C6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C4033">
        <w:rPr>
          <w:rFonts w:ascii="Times New Roman" w:hAnsi="Times New Roman" w:cs="Times New Roman"/>
        </w:rPr>
        <w:t>Pzp</w:t>
      </w:r>
      <w:proofErr w:type="spellEnd"/>
      <w:r w:rsidRPr="005C4033">
        <w:rPr>
          <w:rFonts w:ascii="Times New Roman" w:hAnsi="Times New Roman" w:cs="Times New Roman"/>
        </w:rPr>
        <w:t xml:space="preserve"> </w:t>
      </w:r>
      <w:r w:rsidRPr="005C4033">
        <w:rPr>
          <w:rStyle w:val="Brak"/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</w:rPr>
        <w:t>spośr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</w:rPr>
        <w:t xml:space="preserve">d wymienionych w art. 24 ust. 1 pkt 13-14, 16-20 lub art. 24 ust. 5 ustawy 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</w:rPr>
        <w:t>Pzp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</w:rPr>
        <w:t>).</w:t>
      </w:r>
      <w:r w:rsidRPr="005C4033">
        <w:rPr>
          <w:rFonts w:ascii="Times New Roman" w:hAnsi="Times New Roman" w:cs="Times New Roman"/>
        </w:rPr>
        <w:t xml:space="preserve"> Jednocześnie oświadczam, że </w:t>
      </w:r>
      <w:r w:rsidRPr="005C4033">
        <w:rPr>
          <w:rFonts w:ascii="Times New Roman" w:hAnsi="Times New Roman" w:cs="Times New Roman"/>
        </w:rPr>
        <w:br/>
        <w:t xml:space="preserve">w związku z ww. okolicznością, na podstawie art. 24 ust. 8 ustawy </w:t>
      </w:r>
      <w:proofErr w:type="spellStart"/>
      <w:r w:rsidRPr="005C4033">
        <w:rPr>
          <w:rFonts w:ascii="Times New Roman" w:hAnsi="Times New Roman" w:cs="Times New Roman"/>
        </w:rPr>
        <w:t>Pzp</w:t>
      </w:r>
      <w:proofErr w:type="spellEnd"/>
      <w:r w:rsidRPr="005C4033">
        <w:rPr>
          <w:rFonts w:ascii="Times New Roman" w:hAnsi="Times New Roman" w:cs="Times New Roman"/>
        </w:rPr>
        <w:t xml:space="preserve"> podjąłem następujące środki naprawcze …...........................................................................……………………..............................………</w:t>
      </w:r>
    </w:p>
    <w:p w14:paraId="4C1A6EE4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2D1D0E4D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EBA61E9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br/>
      </w:r>
      <w:bookmarkStart w:id="1" w:name="_GoBack"/>
      <w:bookmarkEnd w:id="1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F4AFB7D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lastRenderedPageBreak/>
        <w:t>OŚ</w:t>
      </w:r>
      <w:r w:rsidRPr="00D427E2">
        <w:rPr>
          <w:rStyle w:val="Brak"/>
          <w:rFonts w:ascii="Times New Roman" w:hAnsi="Times New Roman" w:cs="Times New Roman"/>
        </w:rPr>
        <w:t>WIADCZENIE DOTYCZ</w:t>
      </w:r>
      <w:r w:rsidRPr="005C4033">
        <w:rPr>
          <w:rFonts w:ascii="Times New Roman" w:hAnsi="Times New Roman" w:cs="Times New Roman"/>
        </w:rPr>
        <w:t>ĄCE PODMIOTU, NA KTÓ</w:t>
      </w:r>
      <w:r w:rsidRPr="005C4033">
        <w:rPr>
          <w:rStyle w:val="Brak"/>
          <w:rFonts w:ascii="Times New Roman" w:hAnsi="Times New Roman" w:cs="Times New Roman"/>
          <w:lang w:val="es-ES_tradnl"/>
        </w:rPr>
        <w:t>REGO ZASOBY POWO</w:t>
      </w:r>
      <w:r w:rsidRPr="005C4033">
        <w:rPr>
          <w:rFonts w:ascii="Times New Roman" w:hAnsi="Times New Roman" w:cs="Times New Roman"/>
        </w:rPr>
        <w:t>ŁUJE SIĘ WYKONAWCA:</w:t>
      </w:r>
    </w:p>
    <w:p w14:paraId="5A9ECE10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 xml:space="preserve">Oświadczam, że następujący/e podmiot/y, na </w:t>
      </w:r>
      <w:proofErr w:type="spellStart"/>
      <w:r w:rsidRPr="005C4033">
        <w:rPr>
          <w:rFonts w:ascii="Times New Roman" w:hAnsi="Times New Roman" w:cs="Times New Roman"/>
        </w:rPr>
        <w:t>kt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rego</w:t>
      </w:r>
      <w:proofErr w:type="spellEnd"/>
      <w:r w:rsidRPr="005C4033">
        <w:rPr>
          <w:rFonts w:ascii="Times New Roman" w:hAnsi="Times New Roman" w:cs="Times New Roman"/>
        </w:rPr>
        <w:t>/</w:t>
      </w:r>
      <w:proofErr w:type="spellStart"/>
      <w:r w:rsidRPr="005C4033">
        <w:rPr>
          <w:rFonts w:ascii="Times New Roman" w:hAnsi="Times New Roman" w:cs="Times New Roman"/>
        </w:rPr>
        <w:t>ych</w:t>
      </w:r>
      <w:proofErr w:type="spellEnd"/>
      <w:r w:rsidRPr="005C403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5C4033">
        <w:rPr>
          <w:rStyle w:val="Brak"/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</w:rPr>
        <w:t>CEiDG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</w:rPr>
        <w:t xml:space="preserve">) </w:t>
      </w:r>
      <w:r w:rsidRPr="005C4033">
        <w:rPr>
          <w:rFonts w:ascii="Times New Roman" w:hAnsi="Times New Roman" w:cs="Times New Roman"/>
        </w:rPr>
        <w:t xml:space="preserve">nie podlega/ją wykluczeniu z postępowania o udzielenie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wienia</w:t>
      </w:r>
      <w:proofErr w:type="spellEnd"/>
      <w:r w:rsidRPr="005C4033">
        <w:rPr>
          <w:rFonts w:ascii="Times New Roman" w:hAnsi="Times New Roman" w:cs="Times New Roman"/>
        </w:rPr>
        <w:t>.</w:t>
      </w:r>
    </w:p>
    <w:p w14:paraId="19542BFC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4D2812CD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…………….….....….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15661B6A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9367C4A" w14:textId="77777777" w:rsidR="003978B2" w:rsidRPr="005C4033" w:rsidRDefault="005F718E">
      <w:pPr>
        <w:spacing w:after="0" w:line="240" w:lineRule="auto"/>
        <w:ind w:left="5664" w:firstLine="708"/>
        <w:jc w:val="center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0A4AE101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[UWAGA: zastosować tylko wtedy, gdy zamawiający przewidział możliwość, o 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kt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rej mowa w art. 25a ust. 5 pkt 2 ustawy 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]</w:t>
      </w:r>
    </w:p>
    <w:p w14:paraId="75A686BA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OŚ</w:t>
      </w:r>
      <w:r w:rsidRPr="00D427E2">
        <w:rPr>
          <w:rStyle w:val="Brak"/>
          <w:rFonts w:ascii="Times New Roman" w:hAnsi="Times New Roman" w:cs="Times New Roman"/>
        </w:rPr>
        <w:t>WIADCZENIE DOTYCZ</w:t>
      </w:r>
      <w:r w:rsidRPr="005C4033">
        <w:rPr>
          <w:rFonts w:ascii="Times New Roman" w:hAnsi="Times New Roman" w:cs="Times New Roman"/>
        </w:rPr>
        <w:t>ĄCE PODWYKONAWCY NIEBĘDĄ</w:t>
      </w:r>
      <w:r w:rsidRPr="00D427E2">
        <w:rPr>
          <w:rStyle w:val="Brak"/>
          <w:rFonts w:ascii="Times New Roman" w:hAnsi="Times New Roman" w:cs="Times New Roman"/>
        </w:rPr>
        <w:t>CEGO PODMIOTEM, NA KT</w:t>
      </w:r>
      <w:r w:rsidRPr="005C4033">
        <w:rPr>
          <w:rFonts w:ascii="Times New Roman" w:hAnsi="Times New Roman" w:cs="Times New Roman"/>
        </w:rPr>
        <w:t>Ó</w:t>
      </w:r>
      <w:r w:rsidRPr="005C4033">
        <w:rPr>
          <w:rStyle w:val="Brak"/>
          <w:rFonts w:ascii="Times New Roman" w:hAnsi="Times New Roman" w:cs="Times New Roman"/>
          <w:lang w:val="es-ES_tradnl"/>
        </w:rPr>
        <w:t>REGO ZASOBY POWO</w:t>
      </w:r>
      <w:r w:rsidRPr="005C4033">
        <w:rPr>
          <w:rFonts w:ascii="Times New Roman" w:hAnsi="Times New Roman" w:cs="Times New Roman"/>
        </w:rPr>
        <w:t>ŁUJE SIĘ WYKONAWCA:</w:t>
      </w:r>
    </w:p>
    <w:p w14:paraId="108B8396" w14:textId="512C6F1A" w:rsidR="003978B2" w:rsidRDefault="005F718E" w:rsidP="00D42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C4033">
        <w:rPr>
          <w:rFonts w:ascii="Times New Roman" w:hAnsi="Times New Roman" w:cs="Times New Roman"/>
        </w:rPr>
        <w:t>ami</w:t>
      </w:r>
      <w:proofErr w:type="spellEnd"/>
      <w:r w:rsidRPr="005C4033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5C4033">
        <w:rPr>
          <w:rStyle w:val="Brak"/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5C4033">
        <w:rPr>
          <w:rStyle w:val="Brak"/>
          <w:rFonts w:ascii="Times New Roman" w:hAnsi="Times New Roman" w:cs="Times New Roman"/>
          <w:i/>
          <w:iCs/>
        </w:rPr>
        <w:t>CEiDG</w:t>
      </w:r>
      <w:proofErr w:type="spellEnd"/>
      <w:r w:rsidRPr="005C4033">
        <w:rPr>
          <w:rStyle w:val="Brak"/>
          <w:rFonts w:ascii="Times New Roman" w:hAnsi="Times New Roman" w:cs="Times New Roman"/>
          <w:i/>
          <w:iCs/>
        </w:rPr>
        <w:t>)</w:t>
      </w:r>
      <w:r w:rsidRPr="005C4033">
        <w:rPr>
          <w:rFonts w:ascii="Times New Roman" w:hAnsi="Times New Roman" w:cs="Times New Roman"/>
        </w:rPr>
        <w:t xml:space="preserve">, nie podlega/ą wykluczeniu </w:t>
      </w:r>
      <w:r w:rsidR="00D427E2">
        <w:rPr>
          <w:rFonts w:ascii="Times New Roman" w:hAnsi="Times New Roman" w:cs="Times New Roman"/>
        </w:rPr>
        <w:br/>
      </w:r>
      <w:r w:rsidRPr="005C4033">
        <w:rPr>
          <w:rFonts w:ascii="Times New Roman" w:hAnsi="Times New Roman" w:cs="Times New Roman"/>
        </w:rPr>
        <w:t xml:space="preserve">z postępowania o udzielenie </w:t>
      </w:r>
      <w:proofErr w:type="spellStart"/>
      <w:r w:rsidRPr="005C4033">
        <w:rPr>
          <w:rFonts w:ascii="Times New Roman" w:hAnsi="Times New Roman" w:cs="Times New Roman"/>
        </w:rPr>
        <w:t>zam</w:t>
      </w:r>
      <w:proofErr w:type="spellEnd"/>
      <w:r w:rsidRPr="005C4033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5C4033">
        <w:rPr>
          <w:rFonts w:ascii="Times New Roman" w:hAnsi="Times New Roman" w:cs="Times New Roman"/>
        </w:rPr>
        <w:t>wienia</w:t>
      </w:r>
      <w:proofErr w:type="spellEnd"/>
      <w:r w:rsidRPr="005C4033">
        <w:rPr>
          <w:rFonts w:ascii="Times New Roman" w:hAnsi="Times New Roman" w:cs="Times New Roman"/>
        </w:rPr>
        <w:t>.</w:t>
      </w:r>
    </w:p>
    <w:p w14:paraId="30AF2877" w14:textId="77777777" w:rsidR="00D427E2" w:rsidRPr="005C4033" w:rsidRDefault="00D427E2" w:rsidP="00D427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3C844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…………….……......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6A66AA13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7F977EC7" w14:textId="3A55D2CA" w:rsidR="003978B2" w:rsidRPr="005C4033" w:rsidRDefault="005F718E">
      <w:pPr>
        <w:spacing w:after="0" w:line="240" w:lineRule="auto"/>
        <w:ind w:left="5664" w:firstLine="708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</w:p>
    <w:p w14:paraId="71E79D5D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5D8CE967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>OŚ</w:t>
      </w:r>
      <w:r w:rsidRPr="00D427E2">
        <w:rPr>
          <w:rStyle w:val="Brak"/>
          <w:rFonts w:ascii="Times New Roman" w:hAnsi="Times New Roman" w:cs="Times New Roman"/>
        </w:rPr>
        <w:t>WIADCZENIE DOTYCZ</w:t>
      </w:r>
      <w:r w:rsidRPr="005C4033">
        <w:rPr>
          <w:rFonts w:ascii="Times New Roman" w:hAnsi="Times New Roman" w:cs="Times New Roman"/>
        </w:rPr>
        <w:t>Ą</w:t>
      </w:r>
      <w:r w:rsidRPr="005C4033">
        <w:rPr>
          <w:rStyle w:val="Brak"/>
          <w:rFonts w:ascii="Times New Roman" w:hAnsi="Times New Roman" w:cs="Times New Roman"/>
          <w:lang w:val="de-DE"/>
        </w:rPr>
        <w:t>CE PODANYCH INFORMACJI:</w:t>
      </w:r>
    </w:p>
    <w:p w14:paraId="01E2EE90" w14:textId="6DD9F175" w:rsidR="003978B2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C4033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D10F4D0" w14:textId="77777777" w:rsidR="00D427E2" w:rsidRPr="005C4033" w:rsidRDefault="00D427E2">
      <w:pPr>
        <w:spacing w:after="0" w:line="240" w:lineRule="auto"/>
        <w:rPr>
          <w:rFonts w:ascii="Times New Roman" w:hAnsi="Times New Roman" w:cs="Times New Roman"/>
        </w:rPr>
      </w:pPr>
    </w:p>
    <w:p w14:paraId="79E6AB21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…….....……….…….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(miejscowość), </w:t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21400043" w14:textId="77777777" w:rsidR="003978B2" w:rsidRPr="005C4033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F56CAB4" w14:textId="5661000C" w:rsidR="003978B2" w:rsidRPr="005C4033" w:rsidRDefault="005F718E">
      <w:pPr>
        <w:spacing w:after="0" w:line="240" w:lineRule="auto"/>
        <w:ind w:left="4956" w:firstLine="708"/>
        <w:rPr>
          <w:rStyle w:val="Brak"/>
          <w:rFonts w:ascii="Times New Roman" w:hAnsi="Times New Roman" w:cs="Times New Roman"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(podpis)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</w:p>
    <w:p w14:paraId="2FAB365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5651082A" w14:textId="77777777" w:rsidR="003978B2" w:rsidRPr="00453A04" w:rsidRDefault="003978B2">
      <w:pPr>
        <w:pStyle w:val="Nagwek8"/>
        <w:tabs>
          <w:tab w:val="clear" w:pos="23571"/>
          <w:tab w:val="clear" w:pos="29808"/>
          <w:tab w:val="clear" w:pos="30234"/>
          <w:tab w:val="left" w:pos="8566"/>
        </w:tabs>
        <w:spacing w:after="0" w:line="240" w:lineRule="auto"/>
        <w:ind w:left="426"/>
        <w:jc w:val="right"/>
        <w:rPr>
          <w:rStyle w:val="Brak"/>
          <w:i/>
          <w:iCs/>
          <w:sz w:val="22"/>
          <w:szCs w:val="22"/>
        </w:rPr>
      </w:pPr>
    </w:p>
    <w:p w14:paraId="7DB31B8E" w14:textId="77777777" w:rsidR="003978B2" w:rsidRPr="00453A04" w:rsidRDefault="003978B2">
      <w:pPr>
        <w:pStyle w:val="Tekstpodstawowy"/>
        <w:spacing w:after="0" w:line="240" w:lineRule="auto"/>
        <w:rPr>
          <w:rStyle w:val="Brak"/>
          <w:rFonts w:cs="Times New Roman"/>
          <w:b/>
          <w:bCs/>
          <w:sz w:val="22"/>
          <w:szCs w:val="22"/>
        </w:rPr>
      </w:pPr>
    </w:p>
    <w:p w14:paraId="5B3510CB" w14:textId="71379EF6" w:rsidR="003978B2" w:rsidRPr="00453A04" w:rsidRDefault="003978B2">
      <w:pPr>
        <w:pStyle w:val="Tekstpodstawowy"/>
        <w:spacing w:after="0" w:line="240" w:lineRule="auto"/>
        <w:jc w:val="right"/>
        <w:rPr>
          <w:rFonts w:cs="Times New Roman"/>
        </w:rPr>
      </w:pPr>
    </w:p>
    <w:p w14:paraId="7916B43E" w14:textId="77777777" w:rsidR="003978B2" w:rsidRPr="005C4033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0DA13C" w14:textId="77777777" w:rsidR="003978B2" w:rsidRPr="005C4033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F7E98" w14:textId="77777777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5C4033">
        <w:rPr>
          <w:rStyle w:val="Brak"/>
          <w:rFonts w:ascii="Times New Roman" w:hAnsi="Times New Roman" w:cs="Times New Roman"/>
          <w:i/>
          <w:iCs/>
          <w:u w:val="single"/>
        </w:rPr>
        <w:t>Uwaga</w:t>
      </w:r>
      <w:r w:rsidRPr="005C4033">
        <w:rPr>
          <w:rStyle w:val="Brak"/>
          <w:rFonts w:ascii="Times New Roman" w:hAnsi="Times New Roman" w:cs="Times New Roman"/>
          <w:i/>
          <w:iCs/>
        </w:rPr>
        <w:t xml:space="preserve">: </w:t>
      </w:r>
    </w:p>
    <w:p w14:paraId="5ED87A8A" w14:textId="77777777" w:rsidR="003978B2" w:rsidRPr="005C4033" w:rsidRDefault="005F718E">
      <w:pPr>
        <w:spacing w:after="0" w:line="240" w:lineRule="auto"/>
        <w:rPr>
          <w:rFonts w:ascii="Times New Roman" w:hAnsi="Times New Roman" w:cs="Times New Roman"/>
        </w:rPr>
      </w:pPr>
      <w:r w:rsidRPr="005C4033">
        <w:rPr>
          <w:rStyle w:val="Brak"/>
          <w:rFonts w:ascii="Times New Roman" w:hAnsi="Times New Roman" w:cs="Times New Roman"/>
          <w:i/>
          <w:iCs/>
        </w:rPr>
        <w:t>W przypadku korzystania z doświadczenia więcej niż jednej firmy, powyższe zobowiązanie jest drukiem do wielokrotnego wykorzystania</w:t>
      </w:r>
    </w:p>
    <w:p w14:paraId="31E1DA7F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881639" w14:textId="77777777" w:rsidR="003978B2" w:rsidRPr="005C4033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C96B9D" w14:textId="5376B41B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="00D427E2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>………………………………………………………</w:t>
      </w:r>
    </w:p>
    <w:p w14:paraId="7A705590" w14:textId="03217EB8" w:rsidR="003978B2" w:rsidRPr="005C4033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(miejsce i data złożenia oświadczenia)                             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  <w:lang w:val="de-DE"/>
        </w:rPr>
        <w:t>                                          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(pieczęć i podpis osoby uprawnionej 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  <w:t xml:space="preserve">        do składania  oświadczeń woli </w:t>
      </w:r>
    </w:p>
    <w:p w14:paraId="428F70DF" w14:textId="77777777" w:rsidR="003978B2" w:rsidRPr="005C4033" w:rsidRDefault="005F718E">
      <w:pPr>
        <w:spacing w:after="0" w:line="240" w:lineRule="auto"/>
        <w:ind w:left="5680" w:firstLine="28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             </w:t>
      </w:r>
      <w:r w:rsidRPr="00D427E2">
        <w:rPr>
          <w:rStyle w:val="Brak"/>
          <w:rFonts w:ascii="Times New Roman" w:hAnsi="Times New Roman" w:cs="Times New Roman"/>
          <w:i/>
          <w:iCs/>
          <w:sz w:val="18"/>
          <w:szCs w:val="18"/>
        </w:rPr>
        <w:t>w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 imieniu podmiotu </w:t>
      </w:r>
    </w:p>
    <w:p w14:paraId="13E9E2B9" w14:textId="77777777" w:rsidR="003978B2" w:rsidRPr="005C4033" w:rsidRDefault="005F718E">
      <w:pPr>
        <w:spacing w:after="0" w:line="240" w:lineRule="auto"/>
        <w:ind w:left="5680" w:firstLine="28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  <w:lang w:val="de-DE"/>
        </w:rPr>
        <w:t>    </w:t>
      </w:r>
      <w:r w:rsidRPr="005C4033">
        <w:rPr>
          <w:rStyle w:val="Brak"/>
          <w:rFonts w:ascii="Times New Roman" w:hAnsi="Times New Roman" w:cs="Times New Roman"/>
          <w:i/>
          <w:iCs/>
          <w:sz w:val="18"/>
          <w:szCs w:val="18"/>
        </w:rPr>
        <w:t>oddającego do dyspozycji zasoby)</w:t>
      </w:r>
    </w:p>
    <w:p w14:paraId="0EAB802B" w14:textId="77777777" w:rsidR="003978B2" w:rsidRPr="005C4033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p w14:paraId="65ACAEBA" w14:textId="77777777" w:rsidR="003978B2" w:rsidRPr="005C4033" w:rsidRDefault="003978B2" w:rsidP="00313A8D">
      <w:pPr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5C4033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58A3" w14:textId="77777777" w:rsidR="003D7B99" w:rsidRDefault="003D7B99">
      <w:pPr>
        <w:spacing w:after="0" w:line="240" w:lineRule="auto"/>
      </w:pPr>
      <w:r>
        <w:separator/>
      </w:r>
    </w:p>
  </w:endnote>
  <w:endnote w:type="continuationSeparator" w:id="0">
    <w:p w14:paraId="474D9D22" w14:textId="77777777" w:rsidR="003D7B99" w:rsidRDefault="003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79E257CC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427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F966" w14:textId="77777777" w:rsidR="003D7B99" w:rsidRDefault="003D7B99">
      <w:pPr>
        <w:spacing w:after="0" w:line="240" w:lineRule="auto"/>
      </w:pPr>
      <w:r>
        <w:separator/>
      </w:r>
    </w:p>
  </w:footnote>
  <w:footnote w:type="continuationSeparator" w:id="0">
    <w:p w14:paraId="4B4B7F6A" w14:textId="77777777" w:rsidR="003D7B99" w:rsidRDefault="003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757221C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54506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CE4D2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70A02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8EA2E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4A33F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A8CA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4C09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F09F5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FF363F92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214A5E10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F780A3E2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ADCCD83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C3FE9146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9CDAF608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4B1AA34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5B92884C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565EB4B0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757221C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54506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CE4D20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70A02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EA2E2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4A33FA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A8CA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C099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F09F5A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5AD03060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30A7AA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F6058A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7012CC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D89718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BC676C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38042E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D09CF0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B8BFA0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757221C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5354506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C0CE4D20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5470A02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78EA2E2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AC4A33FA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8EA8CA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384C099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EAF09F5A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448AEA6E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BAFF1A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C0ADBE0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6DCDD7E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310DD46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C0E4164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D906DB4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C029C80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42EDAF0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448AEA6E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BAFF1A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0ADBE0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DCDD7E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10DD46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0E4164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906DB4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029C80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2EDAF0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1444B396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C5D60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812BA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0A11B0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48EFB0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E21706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2A986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C7CB2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C677F4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B9A6C0DA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9C5418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5C03B8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02F2C4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E6BAF4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7E7AC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A0F156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B0F024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A8253A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A65A338A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1C0934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8E11BA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BE8AC6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0C714C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100536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72DD24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22F8F6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304AF2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5664A82C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EAFBA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8AC102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6084E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401554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F6BE18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2AFCC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841C2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D897F8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5664A82C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2EAFBA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8AC102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6084EE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401554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F6BE18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2AFCC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A841C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D897F8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A65A338A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1C0934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678E11BA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5ABE8AC6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5B0C714C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0C100536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5672DD24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6722F8F6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BF304AF2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A65A338A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1C0934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8E11BA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BE8AC6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0C714C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100536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72DD24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2F8F6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304AF2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13EEDAF4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14F4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6A2CD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842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76640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52A74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84A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58D3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C83AF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13EEDAF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14F4AE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6A2CD4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0842C8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766408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52A742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84AE0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58D330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C83AF8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510EF24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BAA64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6F8CA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6E96D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ACE19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423E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2CCE2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6326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C0AD1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510EF2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BAA6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6F8C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6E96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ACE19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423E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2CCE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6326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C0AD1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510EF242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BAA64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36F8CA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6E96D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ACE19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D423E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2CCE2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46326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C0AD12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C6C651F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207B7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0385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A84F4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8ADA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FAA85A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36C61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6B5F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6AD29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C6C651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207B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0385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A84F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8AD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FAA85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36C6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6B5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6AD29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C6C651F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207B7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0385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A84F4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8ADA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FAA85A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36C61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6B5FC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6AD29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46FA358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3C8D1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B4F6C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B85F0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D06A2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FCE87E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4E03C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048F3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025E1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1444B396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C5D60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812BA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0A11B0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48EFB0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E21706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2A986C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6C7CB2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C677F4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B98242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4AE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0C5CB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6889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2C24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864B0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6CE64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BEC44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C38D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B9824202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4AE28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0C5CB6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688962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2C2476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864B04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6CE640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BEC442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FC38DE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9BF0ADC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204138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C83B6A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219AA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2AB53C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062C92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67E50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60251A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4A26FA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9BF0AD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20413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C83B6A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219A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2AB5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062C92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67E5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60251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4A26FA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9BF0ADCC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204138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C83B6A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4219AA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2AB53C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062C92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67E50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60251A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4A26FA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D24E796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5A63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458B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82BC40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4A7C92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800E62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627F2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0A99EE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88BF6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D24E796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5A63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458B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82BC40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4A7C92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800E6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627F2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0A99EE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88BF6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D24E796C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5A63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458B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82BC40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4A7C92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800E6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627F2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0A99EE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88BF6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05306EEC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3631B6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A20308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243B36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5A8B90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461966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C45008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D26728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E8E7D4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124063B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E6C8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BC7874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22CC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FC296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DC79BA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4E9DA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44666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A22F3A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876E13E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6B01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E0F5E4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0EA4C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5AE1F4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0AB39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FA3E08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45898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E2A8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876E13E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6B010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E0F5E4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EA4C8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5AE1F4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0AB39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FA3E08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945898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FE2A8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A348B1F4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4FDC0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E2D82E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82FC32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16DF40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E61DE6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4A717C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DC65EA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285F98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1A44EDFA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3B50F0C6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6B5C0F82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2C762906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1C94AE16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12A6C112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780AB95C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7338CC26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61E2A5F2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876E13E4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56B010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FE0F5E4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0EA4C8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5AE1F4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0AB392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FA3E08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945898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FE2A84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6A5E0F7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92A404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72C93C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0397E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725A3A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BA6092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1470B0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58EF1A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68046E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6A5E0F7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92A404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72C93C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0397E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725A3A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BA6092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1470B0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58EF1A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68046E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69FECFB0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2693D4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68B936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DE93B4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5E08E0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22753A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02766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5710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867E68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3C76F3A4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6A0618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A2037C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2096C0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423C64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5C767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406B6A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C20C3A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5A764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69FECFB0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2693D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68B93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DE93B4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5E08E0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22753A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02766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571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867E6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DD18651A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FE91EC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9861D8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DE67F4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C0910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F2338C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B63E4A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6180A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9A11DC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4FD2BBA8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5AD2BC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E2E702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A8D0E2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2A4856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2C37A2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B854B6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FE2E7E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98A39A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69FECFB0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2693D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68B93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DE93B4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5E08E0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22753A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702766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571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867E6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F1085A0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36CB06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505784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62CE10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AC88CA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6DEEE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5C160E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38E86E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10FD98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F1085A0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D36CB06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9505784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B62CE10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0AC88CA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E26DEEE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B5C160E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938E86E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C10FD98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2694780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77C0668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702AAE2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27094D2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5843654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836B24A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FD88496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9365620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FC4E6F4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91EA5FFA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5016EDE8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A3325344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E628432E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9D28A60C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ABE619A4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F822C312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1B0760C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35463FF8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E050FE0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AC58FE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0EF410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7AC890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76F34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3C75CA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A2D1F6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862A2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90571E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E050FE0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AC58FE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0EF410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7AC890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76F34C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3C75C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A2D1F6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862A2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90571E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56FEE1EC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B27A2E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207F54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A6800E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D6FC40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B21D3C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44E2A8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F20A2A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D4EDC8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B9A6C0DA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9C5418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5C03B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02F2C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E6BAF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7E7AC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A0F15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B0F02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8253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7B90AAE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58ABB6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EA6EA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C4D34A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028D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E40CD0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1E7CC4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02021E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E341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510EF242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BAA64C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36F8CA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6E96D4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ACE194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D423EE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2CCE2A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463262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C0AD12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dzik">
    <w15:presenceInfo w15:providerId="None" w15:userId="aid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95BCA"/>
    <w:rsid w:val="00313A8D"/>
    <w:rsid w:val="00377CB2"/>
    <w:rsid w:val="003978B2"/>
    <w:rsid w:val="003D7B99"/>
    <w:rsid w:val="00453A04"/>
    <w:rsid w:val="00455964"/>
    <w:rsid w:val="00574DB1"/>
    <w:rsid w:val="005C4033"/>
    <w:rsid w:val="005F718E"/>
    <w:rsid w:val="00600D38"/>
    <w:rsid w:val="006A19EE"/>
    <w:rsid w:val="00785FC4"/>
    <w:rsid w:val="0083735E"/>
    <w:rsid w:val="00A57D9B"/>
    <w:rsid w:val="00B14DBF"/>
    <w:rsid w:val="00B62540"/>
    <w:rsid w:val="00B87B18"/>
    <w:rsid w:val="00BB7302"/>
    <w:rsid w:val="00C176EC"/>
    <w:rsid w:val="00D427E2"/>
    <w:rsid w:val="00D450D2"/>
    <w:rsid w:val="00D66937"/>
    <w:rsid w:val="00DD0B93"/>
    <w:rsid w:val="00E301F0"/>
    <w:rsid w:val="00E53DB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3</cp:revision>
  <cp:lastPrinted>2019-06-12T14:48:00Z</cp:lastPrinted>
  <dcterms:created xsi:type="dcterms:W3CDTF">2019-06-13T09:23:00Z</dcterms:created>
  <dcterms:modified xsi:type="dcterms:W3CDTF">2019-06-18T07:12:00Z</dcterms:modified>
</cp:coreProperties>
</file>